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28"/>
      </w:tblGrid>
      <w:tr w:rsidR="00882006" w:rsidRPr="00D45EF2" w14:paraId="270C3BFF" w14:textId="77777777" w:rsidTr="00214930">
        <w:trPr>
          <w:trHeight w:val="1928"/>
        </w:trPr>
        <w:tc>
          <w:tcPr>
            <w:tcW w:w="9854" w:type="dxa"/>
            <w:shd w:val="clear" w:color="auto" w:fill="C6D9F1" w:themeFill="text2" w:themeFillTint="33"/>
            <w:vAlign w:val="center"/>
          </w:tcPr>
          <w:p w14:paraId="4F9767D9" w14:textId="77777777" w:rsidR="00214930" w:rsidRDefault="00214930" w:rsidP="00FC5CE3">
            <w:pPr>
              <w:jc w:val="center"/>
              <w:rPr>
                <w:rFonts w:eastAsia="Arial" w:cs="Arial"/>
                <w:b/>
                <w:sz w:val="28"/>
              </w:rPr>
            </w:pPr>
          </w:p>
          <w:p w14:paraId="7E77BDE7" w14:textId="77777777" w:rsidR="00214930" w:rsidRPr="00214930" w:rsidRDefault="00C973B4" w:rsidP="00FC5CE3">
            <w:pPr>
              <w:jc w:val="center"/>
              <w:rPr>
                <w:rFonts w:eastAsia="Arial" w:cs="Arial"/>
                <w:b/>
                <w:sz w:val="16"/>
              </w:rPr>
            </w:pPr>
            <w:r>
              <w:rPr>
                <w:rFonts w:eastAsia="Arial" w:cs="Arial"/>
                <w:b/>
                <w:noProof/>
                <w:spacing w:val="3"/>
                <w:sz w:val="24"/>
                <w:lang w:eastAsia="en-GB"/>
              </w:rPr>
              <w:drawing>
                <wp:anchor distT="0" distB="0" distL="114300" distR="114300" simplePos="0" relativeHeight="251658240" behindDoc="0" locked="0" layoutInCell="1" allowOverlap="1" wp14:anchorId="456EA611" wp14:editId="40E5B9EF">
                  <wp:simplePos x="3235960" y="836295"/>
                  <wp:positionH relativeFrom="margin">
                    <wp:align>left</wp:align>
                  </wp:positionH>
                  <wp:positionV relativeFrom="margin">
                    <wp:align>top</wp:align>
                  </wp:positionV>
                  <wp:extent cx="1079500" cy="1079500"/>
                  <wp:effectExtent l="0" t="0" r="6350" b="6350"/>
                  <wp:wrapSquare wrapText="bothSides"/>
                  <wp:docPr id="3" name="Picture 3" descr="M:\Alison Admin\Blank Forms &amp; Templates\Logos\Kelmscott Logo With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son Admin\Blank Forms &amp; Templates\Logos\Kelmscott Logo With M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p>
          <w:p w14:paraId="52BD5176" w14:textId="77777777" w:rsidR="00214930" w:rsidRPr="004B604D" w:rsidRDefault="00C973B4" w:rsidP="00C973B4">
            <w:pPr>
              <w:spacing w:after="120"/>
              <w:rPr>
                <w:rFonts w:ascii="Helvetica CE 35 Thin" w:eastAsia="Arial" w:hAnsi="Helvetica CE 35 Thin" w:cs="Arial"/>
                <w:b/>
              </w:rPr>
            </w:pPr>
            <w:r>
              <w:rPr>
                <w:rFonts w:ascii="Helvetica CE 35 Thin" w:eastAsia="Arial" w:hAnsi="Helvetica CE 35 Thin" w:cs="Arial"/>
                <w:b/>
                <w:spacing w:val="3"/>
              </w:rPr>
              <w:t xml:space="preserve">     </w:t>
            </w:r>
            <w:r w:rsidR="00214930" w:rsidRPr="004B604D">
              <w:rPr>
                <w:rFonts w:ascii="Helvetica CE 35 Thin" w:eastAsia="Arial" w:hAnsi="Helvetica CE 35 Thin" w:cs="Arial"/>
                <w:b/>
                <w:spacing w:val="3"/>
              </w:rPr>
              <w:t>An</w:t>
            </w:r>
            <w:r w:rsidR="00214930" w:rsidRPr="004B604D">
              <w:rPr>
                <w:rFonts w:ascii="Helvetica CE 35 Thin" w:eastAsia="Arial" w:hAnsi="Helvetica CE 35 Thin" w:cs="Arial"/>
                <w:b/>
              </w:rPr>
              <w:t>nual</w:t>
            </w:r>
            <w:r w:rsidR="00214930" w:rsidRPr="004B604D">
              <w:rPr>
                <w:rFonts w:ascii="Helvetica CE 35 Thin" w:eastAsia="Arial" w:hAnsi="Helvetica CE 35 Thin" w:cs="Arial"/>
                <w:b/>
                <w:spacing w:val="-5"/>
              </w:rPr>
              <w:t xml:space="preserve"> </w:t>
            </w:r>
            <w:r w:rsidR="00214930" w:rsidRPr="004B604D">
              <w:rPr>
                <w:rFonts w:ascii="Helvetica CE 35 Thin" w:eastAsia="Arial" w:hAnsi="Helvetica CE 35 Thin" w:cs="Arial"/>
                <w:b/>
                <w:spacing w:val="1"/>
              </w:rPr>
              <w:t>G</w:t>
            </w:r>
            <w:r w:rsidR="00214930" w:rsidRPr="004B604D">
              <w:rPr>
                <w:rFonts w:ascii="Helvetica CE 35 Thin" w:eastAsia="Arial" w:hAnsi="Helvetica CE 35 Thin" w:cs="Arial"/>
                <w:b/>
              </w:rPr>
              <w:t>o</w:t>
            </w:r>
            <w:r w:rsidR="00214930" w:rsidRPr="004B604D">
              <w:rPr>
                <w:rFonts w:ascii="Helvetica CE 35 Thin" w:eastAsia="Arial" w:hAnsi="Helvetica CE 35 Thin" w:cs="Arial"/>
                <w:b/>
                <w:spacing w:val="2"/>
              </w:rPr>
              <w:t>v</w:t>
            </w:r>
            <w:r w:rsidR="00214930" w:rsidRPr="004B604D">
              <w:rPr>
                <w:rFonts w:ascii="Helvetica CE 35 Thin" w:eastAsia="Arial" w:hAnsi="Helvetica CE 35 Thin" w:cs="Arial"/>
                <w:b/>
              </w:rPr>
              <w:t>e</w:t>
            </w:r>
            <w:r w:rsidR="00214930" w:rsidRPr="004B604D">
              <w:rPr>
                <w:rFonts w:ascii="Helvetica CE 35 Thin" w:eastAsia="Arial" w:hAnsi="Helvetica CE 35 Thin" w:cs="Arial"/>
                <w:b/>
                <w:spacing w:val="-1"/>
              </w:rPr>
              <w:t>r</w:t>
            </w:r>
            <w:r w:rsidR="00214930" w:rsidRPr="004B604D">
              <w:rPr>
                <w:rFonts w:ascii="Helvetica CE 35 Thin" w:eastAsia="Arial" w:hAnsi="Helvetica CE 35 Thin" w:cs="Arial"/>
                <w:b/>
              </w:rPr>
              <w:t>nance</w:t>
            </w:r>
            <w:r w:rsidR="00214930" w:rsidRPr="004B604D">
              <w:rPr>
                <w:rFonts w:ascii="Helvetica CE 35 Thin" w:eastAsia="Arial" w:hAnsi="Helvetica CE 35 Thin" w:cs="Arial"/>
                <w:b/>
                <w:spacing w:val="-10"/>
              </w:rPr>
              <w:t xml:space="preserve"> </w:t>
            </w:r>
            <w:r w:rsidR="00214930" w:rsidRPr="004B604D">
              <w:rPr>
                <w:rFonts w:ascii="Helvetica CE 35 Thin" w:eastAsia="Arial" w:hAnsi="Helvetica CE 35 Thin" w:cs="Arial"/>
                <w:b/>
                <w:spacing w:val="-1"/>
              </w:rPr>
              <w:t>S</w:t>
            </w:r>
            <w:r w:rsidR="00214930" w:rsidRPr="004B604D">
              <w:rPr>
                <w:rFonts w:ascii="Helvetica CE 35 Thin" w:eastAsia="Arial" w:hAnsi="Helvetica CE 35 Thin" w:cs="Arial"/>
                <w:b/>
                <w:spacing w:val="1"/>
              </w:rPr>
              <w:t>t</w:t>
            </w:r>
            <w:r w:rsidR="00214930" w:rsidRPr="004B604D">
              <w:rPr>
                <w:rFonts w:ascii="Helvetica CE 35 Thin" w:eastAsia="Arial" w:hAnsi="Helvetica CE 35 Thin" w:cs="Arial"/>
                <w:b/>
              </w:rPr>
              <w:t>at</w:t>
            </w:r>
            <w:r w:rsidR="00214930" w:rsidRPr="004B604D">
              <w:rPr>
                <w:rFonts w:ascii="Helvetica CE 35 Thin" w:eastAsia="Arial" w:hAnsi="Helvetica CE 35 Thin" w:cs="Arial"/>
                <w:b/>
                <w:spacing w:val="2"/>
              </w:rPr>
              <w:t>e</w:t>
            </w:r>
            <w:r w:rsidR="00214930" w:rsidRPr="004B604D">
              <w:rPr>
                <w:rFonts w:ascii="Helvetica CE 35 Thin" w:eastAsia="Arial" w:hAnsi="Helvetica CE 35 Thin" w:cs="Arial"/>
                <w:b/>
              </w:rPr>
              <w:t>me</w:t>
            </w:r>
            <w:r w:rsidR="00214930" w:rsidRPr="004B604D">
              <w:rPr>
                <w:rFonts w:ascii="Helvetica CE 35 Thin" w:eastAsia="Arial" w:hAnsi="Helvetica CE 35 Thin" w:cs="Arial"/>
                <w:b/>
                <w:spacing w:val="1"/>
              </w:rPr>
              <w:t>n</w:t>
            </w:r>
            <w:r w:rsidR="00214930" w:rsidRPr="004B604D">
              <w:rPr>
                <w:rFonts w:ascii="Helvetica CE 35 Thin" w:eastAsia="Arial" w:hAnsi="Helvetica CE 35 Thin" w:cs="Arial"/>
                <w:b/>
              </w:rPr>
              <w:t>t</w:t>
            </w:r>
            <w:r w:rsidR="00214930" w:rsidRPr="004B604D">
              <w:rPr>
                <w:rFonts w:ascii="Helvetica CE 35 Thin" w:eastAsia="Arial" w:hAnsi="Helvetica CE 35 Thin" w:cs="Arial"/>
                <w:b/>
                <w:spacing w:val="-9"/>
              </w:rPr>
              <w:t xml:space="preserve"> </w:t>
            </w:r>
            <w:r w:rsidR="00214930" w:rsidRPr="004B604D">
              <w:rPr>
                <w:rFonts w:ascii="Helvetica CE 35 Thin" w:eastAsia="Arial" w:hAnsi="Helvetica CE 35 Thin" w:cs="Arial"/>
                <w:b/>
              </w:rPr>
              <w:t>for</w:t>
            </w:r>
            <w:r w:rsidR="00214930" w:rsidRPr="004B604D">
              <w:rPr>
                <w:rFonts w:ascii="Helvetica CE 35 Thin" w:eastAsia="Arial" w:hAnsi="Helvetica CE 35 Thin" w:cs="Arial"/>
                <w:b/>
                <w:spacing w:val="-4"/>
              </w:rPr>
              <w:t xml:space="preserve"> </w:t>
            </w:r>
            <w:r w:rsidR="00214930" w:rsidRPr="004B604D">
              <w:rPr>
                <w:rFonts w:ascii="Helvetica CE 35 Thin" w:eastAsia="Arial" w:hAnsi="Helvetica CE 35 Thin" w:cs="Arial"/>
                <w:b/>
              </w:rPr>
              <w:t>the</w:t>
            </w:r>
            <w:r w:rsidR="00214930" w:rsidRPr="004B604D">
              <w:rPr>
                <w:rFonts w:ascii="Helvetica CE 35 Thin" w:eastAsia="Arial" w:hAnsi="Helvetica CE 35 Thin" w:cs="Arial"/>
                <w:b/>
                <w:spacing w:val="-3"/>
              </w:rPr>
              <w:t xml:space="preserve"> </w:t>
            </w:r>
            <w:r w:rsidR="00214930" w:rsidRPr="004B604D">
              <w:rPr>
                <w:rFonts w:ascii="Helvetica CE 35 Thin" w:eastAsia="Arial" w:hAnsi="Helvetica CE 35 Thin" w:cs="Arial"/>
                <w:b/>
              </w:rPr>
              <w:t>G</w:t>
            </w:r>
            <w:r w:rsidR="00214930" w:rsidRPr="004B604D">
              <w:rPr>
                <w:rFonts w:ascii="Helvetica CE 35 Thin" w:eastAsia="Arial" w:hAnsi="Helvetica CE 35 Thin" w:cs="Arial"/>
                <w:b/>
                <w:spacing w:val="1"/>
              </w:rPr>
              <w:t>o</w:t>
            </w:r>
            <w:r w:rsidR="00214930" w:rsidRPr="004B604D">
              <w:rPr>
                <w:rFonts w:ascii="Helvetica CE 35 Thin" w:eastAsia="Arial" w:hAnsi="Helvetica CE 35 Thin" w:cs="Arial"/>
                <w:b/>
                <w:spacing w:val="2"/>
              </w:rPr>
              <w:t>v</w:t>
            </w:r>
            <w:r w:rsidR="00214930" w:rsidRPr="004B604D">
              <w:rPr>
                <w:rFonts w:ascii="Helvetica CE 35 Thin" w:eastAsia="Arial" w:hAnsi="Helvetica CE 35 Thin" w:cs="Arial"/>
                <w:b/>
              </w:rPr>
              <w:t>e</w:t>
            </w:r>
            <w:r w:rsidR="00214930" w:rsidRPr="004B604D">
              <w:rPr>
                <w:rFonts w:ascii="Helvetica CE 35 Thin" w:eastAsia="Arial" w:hAnsi="Helvetica CE 35 Thin" w:cs="Arial"/>
                <w:b/>
                <w:spacing w:val="-1"/>
              </w:rPr>
              <w:t>r</w:t>
            </w:r>
            <w:r w:rsidR="00214930" w:rsidRPr="004B604D">
              <w:rPr>
                <w:rFonts w:ascii="Helvetica CE 35 Thin" w:eastAsia="Arial" w:hAnsi="Helvetica CE 35 Thin" w:cs="Arial"/>
                <w:b/>
              </w:rPr>
              <w:t>ning</w:t>
            </w:r>
            <w:r w:rsidR="00214930" w:rsidRPr="004B604D">
              <w:rPr>
                <w:rFonts w:ascii="Helvetica CE 35 Thin" w:eastAsia="Arial" w:hAnsi="Helvetica CE 35 Thin" w:cs="Arial"/>
                <w:b/>
                <w:spacing w:val="-9"/>
              </w:rPr>
              <w:t xml:space="preserve"> </w:t>
            </w:r>
            <w:r w:rsidR="00214930" w:rsidRPr="004B604D">
              <w:rPr>
                <w:rFonts w:ascii="Helvetica CE 35 Thin" w:eastAsia="Arial" w:hAnsi="Helvetica CE 35 Thin" w:cs="Arial"/>
                <w:b/>
                <w:spacing w:val="2"/>
              </w:rPr>
              <w:t>B</w:t>
            </w:r>
            <w:r w:rsidR="00214930" w:rsidRPr="004B604D">
              <w:rPr>
                <w:rFonts w:ascii="Helvetica CE 35 Thin" w:eastAsia="Arial" w:hAnsi="Helvetica CE 35 Thin" w:cs="Arial"/>
                <w:b/>
              </w:rPr>
              <w:t>ody</w:t>
            </w:r>
            <w:r w:rsidR="00214930" w:rsidRPr="004B604D">
              <w:rPr>
                <w:rFonts w:ascii="Helvetica CE 35 Thin" w:eastAsia="Arial" w:hAnsi="Helvetica CE 35 Thin" w:cs="Arial"/>
                <w:b/>
                <w:spacing w:val="-8"/>
              </w:rPr>
              <w:t xml:space="preserve"> </w:t>
            </w:r>
            <w:r w:rsidR="00214930" w:rsidRPr="004B604D">
              <w:rPr>
                <w:rFonts w:ascii="Helvetica CE 35 Thin" w:eastAsia="Arial" w:hAnsi="Helvetica CE 35 Thin" w:cs="Arial"/>
                <w:b/>
              </w:rPr>
              <w:t>of</w:t>
            </w:r>
            <w:r w:rsidR="00214930" w:rsidRPr="004B604D">
              <w:rPr>
                <w:rFonts w:ascii="Helvetica CE 35 Thin" w:eastAsia="Arial" w:hAnsi="Helvetica CE 35 Thin" w:cs="Arial"/>
                <w:b/>
                <w:spacing w:val="-1"/>
              </w:rPr>
              <w:t xml:space="preserve"> </w:t>
            </w:r>
            <w:r w:rsidR="00214930" w:rsidRPr="004B604D">
              <w:rPr>
                <w:rFonts w:ascii="Helvetica CE 35 Thin" w:eastAsia="Arial" w:hAnsi="Helvetica CE 35 Thin" w:cs="Arial"/>
                <w:b/>
              </w:rPr>
              <w:t>Kelmscott</w:t>
            </w:r>
            <w:r w:rsidR="00214930" w:rsidRPr="004B604D">
              <w:rPr>
                <w:rFonts w:ascii="Helvetica CE 35 Thin" w:eastAsia="Arial" w:hAnsi="Helvetica CE 35 Thin" w:cs="Arial"/>
                <w:b/>
                <w:spacing w:val="-4"/>
              </w:rPr>
              <w:t xml:space="preserve"> </w:t>
            </w:r>
            <w:r w:rsidR="00214930" w:rsidRPr="004B604D">
              <w:rPr>
                <w:rFonts w:ascii="Helvetica CE 35 Thin" w:eastAsia="Arial" w:hAnsi="Helvetica CE 35 Thin" w:cs="Arial"/>
                <w:b/>
                <w:spacing w:val="-1"/>
              </w:rPr>
              <w:t>S</w:t>
            </w:r>
            <w:r w:rsidR="00214930" w:rsidRPr="004B604D">
              <w:rPr>
                <w:rFonts w:ascii="Helvetica CE 35 Thin" w:eastAsia="Arial" w:hAnsi="Helvetica CE 35 Thin" w:cs="Arial"/>
                <w:b/>
              </w:rPr>
              <w:t>ch</w:t>
            </w:r>
            <w:r w:rsidR="00214930" w:rsidRPr="004B604D">
              <w:rPr>
                <w:rFonts w:ascii="Helvetica CE 35 Thin" w:eastAsia="Arial" w:hAnsi="Helvetica CE 35 Thin" w:cs="Arial"/>
                <w:b/>
                <w:spacing w:val="1"/>
              </w:rPr>
              <w:t>o</w:t>
            </w:r>
            <w:r w:rsidR="00214930" w:rsidRPr="004B604D">
              <w:rPr>
                <w:rFonts w:ascii="Helvetica CE 35 Thin" w:eastAsia="Arial" w:hAnsi="Helvetica CE 35 Thin" w:cs="Arial"/>
                <w:b/>
              </w:rPr>
              <w:t>ol</w:t>
            </w:r>
          </w:p>
          <w:p w14:paraId="43EAF029" w14:textId="77777777" w:rsidR="00882006" w:rsidRPr="00214930" w:rsidRDefault="00882006" w:rsidP="00F44AAC">
            <w:pPr>
              <w:jc w:val="center"/>
              <w:rPr>
                <w:b/>
              </w:rPr>
            </w:pPr>
            <w:r w:rsidRPr="001D7BBD">
              <w:rPr>
                <w:rFonts w:ascii="Helvetica CE 35 Thin" w:eastAsia="Arial" w:hAnsi="Helvetica CE 35 Thin" w:cs="Arial"/>
                <w:b/>
              </w:rPr>
              <w:t>July 20</w:t>
            </w:r>
            <w:r w:rsidR="001D7BBD" w:rsidRPr="001D7BBD">
              <w:rPr>
                <w:rFonts w:ascii="Helvetica CE 35 Thin" w:eastAsia="Arial" w:hAnsi="Helvetica CE 35 Thin" w:cs="Arial"/>
                <w:b/>
              </w:rPr>
              <w:t>2</w:t>
            </w:r>
            <w:r w:rsidR="00F44AAC">
              <w:rPr>
                <w:rFonts w:ascii="Helvetica CE 35 Thin" w:eastAsia="Arial" w:hAnsi="Helvetica CE 35 Thin" w:cs="Arial"/>
                <w:b/>
              </w:rPr>
              <w:t>1</w:t>
            </w:r>
          </w:p>
        </w:tc>
      </w:tr>
      <w:tr w:rsidR="00882006" w:rsidRPr="00D45EF2" w14:paraId="04718B7F" w14:textId="77777777" w:rsidTr="00214930">
        <w:trPr>
          <w:trHeight w:val="2154"/>
        </w:trPr>
        <w:tc>
          <w:tcPr>
            <w:tcW w:w="9854" w:type="dxa"/>
            <w:shd w:val="clear" w:color="auto" w:fill="DBE5F1" w:themeFill="accent1" w:themeFillTint="33"/>
            <w:vAlign w:val="center"/>
          </w:tcPr>
          <w:p w14:paraId="1B667D15" w14:textId="77777777" w:rsidR="00882006" w:rsidRPr="00726957" w:rsidRDefault="00882006" w:rsidP="00EB13D0">
            <w:pPr>
              <w:rPr>
                <w:rFonts w:ascii="Helvetica CE 35 Thin" w:eastAsia="Arial" w:hAnsi="Helvetica CE 35 Thin" w:cs="Arial"/>
              </w:rPr>
            </w:pPr>
            <w:r w:rsidRPr="00726957">
              <w:rPr>
                <w:rFonts w:ascii="Helvetica CE 35 Thin" w:eastAsia="Arial" w:hAnsi="Helvetica CE 35 Thin" w:cs="Arial"/>
              </w:rPr>
              <w:t>In</w:t>
            </w:r>
            <w:r w:rsidRPr="00726957">
              <w:rPr>
                <w:rFonts w:ascii="Helvetica CE 35 Thin" w:eastAsia="Arial" w:hAnsi="Helvetica CE 35 Thin" w:cs="Arial"/>
                <w:spacing w:val="-3"/>
              </w:rPr>
              <w:t xml:space="preserve"> </w:t>
            </w:r>
            <w:r w:rsidRPr="00726957">
              <w:rPr>
                <w:rFonts w:ascii="Helvetica CE 35 Thin" w:eastAsia="Arial" w:hAnsi="Helvetica CE 35 Thin" w:cs="Arial"/>
              </w:rPr>
              <w:t>a</w:t>
            </w:r>
            <w:r w:rsidRPr="00726957">
              <w:rPr>
                <w:rFonts w:ascii="Helvetica CE 35 Thin" w:eastAsia="Arial" w:hAnsi="Helvetica CE 35 Thin" w:cs="Arial"/>
                <w:spacing w:val="1"/>
              </w:rPr>
              <w:t>cc</w:t>
            </w:r>
            <w:r w:rsidRPr="00726957">
              <w:rPr>
                <w:rFonts w:ascii="Helvetica CE 35 Thin" w:eastAsia="Arial" w:hAnsi="Helvetica CE 35 Thin" w:cs="Arial"/>
              </w:rPr>
              <w:t>ordan</w:t>
            </w:r>
            <w:r w:rsidRPr="00726957">
              <w:rPr>
                <w:rFonts w:ascii="Helvetica CE 35 Thin" w:eastAsia="Arial" w:hAnsi="Helvetica CE 35 Thin" w:cs="Arial"/>
                <w:spacing w:val="3"/>
              </w:rPr>
              <w:t>c</w:t>
            </w:r>
            <w:r w:rsidRPr="00726957">
              <w:rPr>
                <w:rFonts w:ascii="Helvetica CE 35 Thin" w:eastAsia="Arial" w:hAnsi="Helvetica CE 35 Thin" w:cs="Arial"/>
              </w:rPr>
              <w:t>e</w:t>
            </w:r>
            <w:r w:rsidRPr="00726957">
              <w:rPr>
                <w:rFonts w:ascii="Helvetica CE 35 Thin" w:eastAsia="Arial" w:hAnsi="Helvetica CE 35 Thin" w:cs="Arial"/>
                <w:spacing w:val="-8"/>
              </w:rPr>
              <w:t xml:space="preserve"> </w:t>
            </w:r>
            <w:r w:rsidRPr="00726957">
              <w:rPr>
                <w:rFonts w:ascii="Helvetica CE 35 Thin" w:eastAsia="Arial" w:hAnsi="Helvetica CE 35 Thin" w:cs="Arial"/>
                <w:spacing w:val="-2"/>
              </w:rPr>
              <w:t>w</w:t>
            </w:r>
            <w:r w:rsidRPr="00726957">
              <w:rPr>
                <w:rFonts w:ascii="Helvetica CE 35 Thin" w:eastAsia="Arial" w:hAnsi="Helvetica CE 35 Thin" w:cs="Arial"/>
                <w:spacing w:val="1"/>
              </w:rPr>
              <w:t>i</w:t>
            </w:r>
            <w:r w:rsidRPr="00726957">
              <w:rPr>
                <w:rFonts w:ascii="Helvetica CE 35 Thin" w:eastAsia="Arial" w:hAnsi="Helvetica CE 35 Thin" w:cs="Arial"/>
              </w:rPr>
              <w:t>th</w:t>
            </w:r>
            <w:r w:rsidRPr="00726957">
              <w:rPr>
                <w:rFonts w:ascii="Helvetica CE 35 Thin" w:eastAsia="Arial" w:hAnsi="Helvetica CE 35 Thin" w:cs="Arial"/>
                <w:spacing w:val="-5"/>
              </w:rPr>
              <w:t xml:space="preserve"> </w:t>
            </w:r>
            <w:r w:rsidRPr="00726957">
              <w:rPr>
                <w:rFonts w:ascii="Helvetica CE 35 Thin" w:eastAsia="Arial" w:hAnsi="Helvetica CE 35 Thin" w:cs="Arial"/>
                <w:spacing w:val="2"/>
              </w:rPr>
              <w:t>t</w:t>
            </w:r>
            <w:r w:rsidRPr="00726957">
              <w:rPr>
                <w:rFonts w:ascii="Helvetica CE 35 Thin" w:eastAsia="Arial" w:hAnsi="Helvetica CE 35 Thin" w:cs="Arial"/>
              </w:rPr>
              <w:t>he</w:t>
            </w:r>
            <w:r w:rsidRPr="00726957">
              <w:rPr>
                <w:rFonts w:ascii="Helvetica CE 35 Thin" w:eastAsia="Arial" w:hAnsi="Helvetica CE 35 Thin" w:cs="Arial"/>
                <w:spacing w:val="-4"/>
              </w:rPr>
              <w:t xml:space="preserve"> </w:t>
            </w:r>
            <w:r w:rsidRPr="00726957">
              <w:rPr>
                <w:rFonts w:ascii="Helvetica CE 35 Thin" w:eastAsia="Arial" w:hAnsi="Helvetica CE 35 Thin" w:cs="Arial"/>
                <w:spacing w:val="1"/>
              </w:rPr>
              <w:t>G</w:t>
            </w:r>
            <w:r w:rsidRPr="00726957">
              <w:rPr>
                <w:rFonts w:ascii="Helvetica CE 35 Thin" w:eastAsia="Arial" w:hAnsi="Helvetica CE 35 Thin" w:cs="Arial"/>
                <w:spacing w:val="2"/>
              </w:rPr>
              <w:t>o</w:t>
            </w:r>
            <w:r w:rsidRPr="00726957">
              <w:rPr>
                <w:rFonts w:ascii="Helvetica CE 35 Thin" w:eastAsia="Arial" w:hAnsi="Helvetica CE 35 Thin" w:cs="Arial"/>
                <w:spacing w:val="1"/>
              </w:rPr>
              <w:t>v</w:t>
            </w:r>
            <w:r w:rsidRPr="00726957">
              <w:rPr>
                <w:rFonts w:ascii="Helvetica CE 35 Thin" w:eastAsia="Arial" w:hAnsi="Helvetica CE 35 Thin" w:cs="Arial"/>
              </w:rPr>
              <w:t>ern</w:t>
            </w:r>
            <w:r w:rsidRPr="00726957">
              <w:rPr>
                <w:rFonts w:ascii="Helvetica CE 35 Thin" w:eastAsia="Arial" w:hAnsi="Helvetica CE 35 Thin" w:cs="Arial"/>
                <w:spacing w:val="4"/>
              </w:rPr>
              <w:t>m</w:t>
            </w:r>
            <w:r w:rsidRPr="00726957">
              <w:rPr>
                <w:rFonts w:ascii="Helvetica CE 35 Thin" w:eastAsia="Arial" w:hAnsi="Helvetica CE 35 Thin" w:cs="Arial"/>
              </w:rPr>
              <w:t>e</w:t>
            </w:r>
            <w:r w:rsidRPr="00726957">
              <w:rPr>
                <w:rFonts w:ascii="Helvetica CE 35 Thin" w:eastAsia="Arial" w:hAnsi="Helvetica CE 35 Thin" w:cs="Arial"/>
                <w:spacing w:val="-1"/>
              </w:rPr>
              <w:t>n</w:t>
            </w:r>
            <w:r w:rsidRPr="00726957">
              <w:rPr>
                <w:rFonts w:ascii="Helvetica CE 35 Thin" w:eastAsia="Arial" w:hAnsi="Helvetica CE 35 Thin" w:cs="Arial"/>
              </w:rPr>
              <w:t>t</w:t>
            </w:r>
            <w:r w:rsidRPr="00726957">
              <w:rPr>
                <w:rFonts w:ascii="Helvetica CE 35 Thin" w:eastAsia="Arial" w:hAnsi="Helvetica CE 35 Thin" w:cs="Arial"/>
                <w:spacing w:val="-1"/>
              </w:rPr>
              <w:t>’</w:t>
            </w:r>
            <w:r w:rsidRPr="00726957">
              <w:rPr>
                <w:rFonts w:ascii="Helvetica CE 35 Thin" w:eastAsia="Arial" w:hAnsi="Helvetica CE 35 Thin" w:cs="Arial"/>
              </w:rPr>
              <w:t>s</w:t>
            </w:r>
            <w:r w:rsidRPr="00726957">
              <w:rPr>
                <w:rFonts w:ascii="Helvetica CE 35 Thin" w:eastAsia="Arial" w:hAnsi="Helvetica CE 35 Thin" w:cs="Arial"/>
                <w:spacing w:val="-11"/>
              </w:rPr>
              <w:t xml:space="preserve"> </w:t>
            </w:r>
            <w:r w:rsidRPr="00726957">
              <w:rPr>
                <w:rFonts w:ascii="Helvetica CE 35 Thin" w:eastAsia="Arial" w:hAnsi="Helvetica CE 35 Thin" w:cs="Arial"/>
              </w:rPr>
              <w:t>re</w:t>
            </w:r>
            <w:r w:rsidRPr="00726957">
              <w:rPr>
                <w:rFonts w:ascii="Helvetica CE 35 Thin" w:eastAsia="Arial" w:hAnsi="Helvetica CE 35 Thin" w:cs="Arial"/>
                <w:spacing w:val="-1"/>
              </w:rPr>
              <w:t>q</w:t>
            </w:r>
            <w:r w:rsidRPr="00726957">
              <w:rPr>
                <w:rFonts w:ascii="Helvetica CE 35 Thin" w:eastAsia="Arial" w:hAnsi="Helvetica CE 35 Thin" w:cs="Arial"/>
              </w:rPr>
              <w:t>u</w:t>
            </w:r>
            <w:r w:rsidRPr="00726957">
              <w:rPr>
                <w:rFonts w:ascii="Helvetica CE 35 Thin" w:eastAsia="Arial" w:hAnsi="Helvetica CE 35 Thin" w:cs="Arial"/>
                <w:spacing w:val="-1"/>
              </w:rPr>
              <w:t>i</w:t>
            </w:r>
            <w:r w:rsidRPr="00726957">
              <w:rPr>
                <w:rFonts w:ascii="Helvetica CE 35 Thin" w:eastAsia="Arial" w:hAnsi="Helvetica CE 35 Thin" w:cs="Arial"/>
                <w:spacing w:val="1"/>
              </w:rPr>
              <w:t>r</w:t>
            </w:r>
            <w:r w:rsidRPr="00726957">
              <w:rPr>
                <w:rFonts w:ascii="Helvetica CE 35 Thin" w:eastAsia="Arial" w:hAnsi="Helvetica CE 35 Thin" w:cs="Arial"/>
              </w:rPr>
              <w:t>e</w:t>
            </w:r>
            <w:r w:rsidRPr="00726957">
              <w:rPr>
                <w:rFonts w:ascii="Helvetica CE 35 Thin" w:eastAsia="Arial" w:hAnsi="Helvetica CE 35 Thin" w:cs="Arial"/>
                <w:spacing w:val="4"/>
              </w:rPr>
              <w:t>m</w:t>
            </w:r>
            <w:r w:rsidRPr="00726957">
              <w:rPr>
                <w:rFonts w:ascii="Helvetica CE 35 Thin" w:eastAsia="Arial" w:hAnsi="Helvetica CE 35 Thin" w:cs="Arial"/>
              </w:rPr>
              <w:t>e</w:t>
            </w:r>
            <w:r w:rsidRPr="00726957">
              <w:rPr>
                <w:rFonts w:ascii="Helvetica CE 35 Thin" w:eastAsia="Arial" w:hAnsi="Helvetica CE 35 Thin" w:cs="Arial"/>
                <w:spacing w:val="-1"/>
              </w:rPr>
              <w:t>n</w:t>
            </w:r>
            <w:r w:rsidRPr="00726957">
              <w:rPr>
                <w:rFonts w:ascii="Helvetica CE 35 Thin" w:eastAsia="Arial" w:hAnsi="Helvetica CE 35 Thin" w:cs="Arial"/>
              </w:rPr>
              <w:t>t</w:t>
            </w:r>
            <w:r w:rsidRPr="00726957">
              <w:rPr>
                <w:rFonts w:ascii="Helvetica CE 35 Thin" w:eastAsia="Arial" w:hAnsi="Helvetica CE 35 Thin" w:cs="Arial"/>
                <w:spacing w:val="-11"/>
              </w:rPr>
              <w:t xml:space="preserve"> </w:t>
            </w:r>
            <w:r w:rsidRPr="00726957">
              <w:rPr>
                <w:rFonts w:ascii="Helvetica CE 35 Thin" w:eastAsia="Arial" w:hAnsi="Helvetica CE 35 Thin" w:cs="Arial"/>
                <w:spacing w:val="2"/>
              </w:rPr>
              <w:t>f</w:t>
            </w:r>
            <w:r w:rsidRPr="00726957">
              <w:rPr>
                <w:rFonts w:ascii="Helvetica CE 35 Thin" w:eastAsia="Arial" w:hAnsi="Helvetica CE 35 Thin" w:cs="Arial"/>
              </w:rPr>
              <w:t>or</w:t>
            </w:r>
            <w:r w:rsidRPr="00726957">
              <w:rPr>
                <w:rFonts w:ascii="Helvetica CE 35 Thin" w:eastAsia="Arial" w:hAnsi="Helvetica CE 35 Thin" w:cs="Arial"/>
                <w:spacing w:val="-2"/>
              </w:rPr>
              <w:t xml:space="preserve"> </w:t>
            </w:r>
            <w:r w:rsidRPr="00726957">
              <w:rPr>
                <w:rFonts w:ascii="Helvetica CE 35 Thin" w:eastAsia="Arial" w:hAnsi="Helvetica CE 35 Thin" w:cs="Arial"/>
              </w:rPr>
              <w:t>a</w:t>
            </w:r>
            <w:r w:rsidRPr="00726957">
              <w:rPr>
                <w:rFonts w:ascii="Helvetica CE 35 Thin" w:eastAsia="Arial" w:hAnsi="Helvetica CE 35 Thin" w:cs="Arial"/>
                <w:spacing w:val="-1"/>
              </w:rPr>
              <w:t>l</w:t>
            </w:r>
            <w:r w:rsidRPr="00726957">
              <w:rPr>
                <w:rFonts w:ascii="Helvetica CE 35 Thin" w:eastAsia="Arial" w:hAnsi="Helvetica CE 35 Thin" w:cs="Arial"/>
              </w:rPr>
              <w:t>l</w:t>
            </w:r>
            <w:r w:rsidRPr="00726957">
              <w:rPr>
                <w:rFonts w:ascii="Helvetica CE 35 Thin" w:eastAsia="Arial" w:hAnsi="Helvetica CE 35 Thin" w:cs="Arial"/>
                <w:spacing w:val="-1"/>
              </w:rPr>
              <w:t xml:space="preserve"> </w:t>
            </w:r>
            <w:r w:rsidRPr="00726957">
              <w:rPr>
                <w:rFonts w:ascii="Helvetica CE 35 Thin" w:eastAsia="Arial" w:hAnsi="Helvetica CE 35 Thin" w:cs="Arial"/>
              </w:rPr>
              <w:t>g</w:t>
            </w:r>
            <w:r w:rsidRPr="00726957">
              <w:rPr>
                <w:rFonts w:ascii="Helvetica CE 35 Thin" w:eastAsia="Arial" w:hAnsi="Helvetica CE 35 Thin" w:cs="Arial"/>
                <w:spacing w:val="1"/>
              </w:rPr>
              <w:t>o</w:t>
            </w:r>
            <w:r w:rsidRPr="00726957">
              <w:rPr>
                <w:rFonts w:ascii="Helvetica CE 35 Thin" w:eastAsia="Arial" w:hAnsi="Helvetica CE 35 Thin" w:cs="Arial"/>
                <w:spacing w:val="-1"/>
              </w:rPr>
              <w:t>v</w:t>
            </w:r>
            <w:r w:rsidRPr="00726957">
              <w:rPr>
                <w:rFonts w:ascii="Helvetica CE 35 Thin" w:eastAsia="Arial" w:hAnsi="Helvetica CE 35 Thin" w:cs="Arial"/>
              </w:rPr>
              <w:t>er</w:t>
            </w:r>
            <w:r w:rsidRPr="00726957">
              <w:rPr>
                <w:rFonts w:ascii="Helvetica CE 35 Thin" w:eastAsia="Arial" w:hAnsi="Helvetica CE 35 Thin" w:cs="Arial"/>
                <w:spacing w:val="2"/>
              </w:rPr>
              <w:t>n</w:t>
            </w:r>
            <w:r w:rsidRPr="00726957">
              <w:rPr>
                <w:rFonts w:ascii="Helvetica CE 35 Thin" w:eastAsia="Arial" w:hAnsi="Helvetica CE 35 Thin" w:cs="Arial"/>
                <w:spacing w:val="-1"/>
              </w:rPr>
              <w:t>i</w:t>
            </w:r>
            <w:r w:rsidRPr="00726957">
              <w:rPr>
                <w:rFonts w:ascii="Helvetica CE 35 Thin" w:eastAsia="Arial" w:hAnsi="Helvetica CE 35 Thin" w:cs="Arial"/>
                <w:spacing w:val="2"/>
              </w:rPr>
              <w:t>n</w:t>
            </w:r>
            <w:r w:rsidRPr="00726957">
              <w:rPr>
                <w:rFonts w:ascii="Helvetica CE 35 Thin" w:eastAsia="Arial" w:hAnsi="Helvetica CE 35 Thin" w:cs="Arial"/>
              </w:rPr>
              <w:t>g</w:t>
            </w:r>
            <w:r w:rsidRPr="00726957">
              <w:rPr>
                <w:rFonts w:ascii="Helvetica CE 35 Thin" w:eastAsia="Arial" w:hAnsi="Helvetica CE 35 Thin" w:cs="Arial"/>
                <w:spacing w:val="-9"/>
              </w:rPr>
              <w:t xml:space="preserve"> </w:t>
            </w:r>
            <w:r w:rsidRPr="00726957">
              <w:rPr>
                <w:rFonts w:ascii="Helvetica CE 35 Thin" w:eastAsia="Arial" w:hAnsi="Helvetica CE 35 Thin" w:cs="Arial"/>
                <w:spacing w:val="-1"/>
              </w:rPr>
              <w:t>b</w:t>
            </w:r>
            <w:r w:rsidRPr="00726957">
              <w:rPr>
                <w:rFonts w:ascii="Helvetica CE 35 Thin" w:eastAsia="Arial" w:hAnsi="Helvetica CE 35 Thin" w:cs="Arial"/>
                <w:spacing w:val="2"/>
              </w:rPr>
              <w:t>o</w:t>
            </w:r>
            <w:r w:rsidRPr="00726957">
              <w:rPr>
                <w:rFonts w:ascii="Helvetica CE 35 Thin" w:eastAsia="Arial" w:hAnsi="Helvetica CE 35 Thin" w:cs="Arial"/>
              </w:rPr>
              <w:t>d</w:t>
            </w:r>
            <w:r w:rsidRPr="00726957">
              <w:rPr>
                <w:rFonts w:ascii="Helvetica CE 35 Thin" w:eastAsia="Arial" w:hAnsi="Helvetica CE 35 Thin" w:cs="Arial"/>
                <w:spacing w:val="1"/>
              </w:rPr>
              <w:t>i</w:t>
            </w:r>
            <w:r w:rsidRPr="00726957">
              <w:rPr>
                <w:rFonts w:ascii="Helvetica CE 35 Thin" w:eastAsia="Arial" w:hAnsi="Helvetica CE 35 Thin" w:cs="Arial"/>
              </w:rPr>
              <w:t>e</w:t>
            </w:r>
            <w:r w:rsidRPr="00726957">
              <w:rPr>
                <w:rFonts w:ascii="Helvetica CE 35 Thin" w:eastAsia="Arial" w:hAnsi="Helvetica CE 35 Thin" w:cs="Arial"/>
                <w:spacing w:val="1"/>
              </w:rPr>
              <w:t>s</w:t>
            </w:r>
            <w:r w:rsidRPr="00726957">
              <w:rPr>
                <w:rFonts w:ascii="Helvetica CE 35 Thin" w:eastAsia="Arial" w:hAnsi="Helvetica CE 35 Thin" w:cs="Arial"/>
              </w:rPr>
              <w:t>,</w:t>
            </w:r>
            <w:r w:rsidRPr="00726957">
              <w:rPr>
                <w:rFonts w:ascii="Helvetica CE 35 Thin" w:eastAsia="Arial" w:hAnsi="Helvetica CE 35 Thin" w:cs="Arial"/>
                <w:spacing w:val="-6"/>
              </w:rPr>
              <w:t xml:space="preserve"> </w:t>
            </w:r>
            <w:r w:rsidRPr="00726957">
              <w:rPr>
                <w:rFonts w:ascii="Helvetica CE 35 Thin" w:eastAsia="Arial" w:hAnsi="Helvetica CE 35 Thin" w:cs="Arial"/>
              </w:rPr>
              <w:t>t</w:t>
            </w:r>
            <w:r w:rsidRPr="00726957">
              <w:rPr>
                <w:rFonts w:ascii="Helvetica CE 35 Thin" w:eastAsia="Arial" w:hAnsi="Helvetica CE 35 Thin" w:cs="Arial"/>
                <w:spacing w:val="-1"/>
              </w:rPr>
              <w:t>h</w:t>
            </w:r>
            <w:r w:rsidRPr="00726957">
              <w:rPr>
                <w:rFonts w:ascii="Helvetica CE 35 Thin" w:eastAsia="Arial" w:hAnsi="Helvetica CE 35 Thin" w:cs="Arial"/>
              </w:rPr>
              <w:t>e</w:t>
            </w:r>
            <w:r w:rsidRPr="00726957">
              <w:rPr>
                <w:rFonts w:ascii="Helvetica CE 35 Thin" w:eastAsia="Arial" w:hAnsi="Helvetica CE 35 Thin" w:cs="Arial"/>
                <w:spacing w:val="-1"/>
              </w:rPr>
              <w:t xml:space="preserve"> </w:t>
            </w:r>
            <w:r w:rsidRPr="00726957">
              <w:rPr>
                <w:rFonts w:ascii="Helvetica CE 35 Thin" w:eastAsia="Arial" w:hAnsi="Helvetica CE 35 Thin" w:cs="Arial"/>
              </w:rPr>
              <w:t xml:space="preserve">3 </w:t>
            </w:r>
            <w:r w:rsidRPr="00726957">
              <w:rPr>
                <w:rFonts w:ascii="Helvetica CE 35 Thin" w:eastAsia="Arial" w:hAnsi="Helvetica CE 35 Thin" w:cs="Arial"/>
                <w:spacing w:val="1"/>
              </w:rPr>
              <w:t>c</w:t>
            </w:r>
            <w:r w:rsidRPr="00726957">
              <w:rPr>
                <w:rFonts w:ascii="Helvetica CE 35 Thin" w:eastAsia="Arial" w:hAnsi="Helvetica CE 35 Thin" w:cs="Arial"/>
              </w:rPr>
              <w:t>ore</w:t>
            </w:r>
            <w:r w:rsidRPr="00726957">
              <w:rPr>
                <w:rFonts w:ascii="Helvetica CE 35 Thin" w:eastAsia="Arial" w:hAnsi="Helvetica CE 35 Thin" w:cs="Arial"/>
                <w:spacing w:val="-4"/>
              </w:rPr>
              <w:t xml:space="preserve"> </w:t>
            </w:r>
            <w:r w:rsidRPr="00726957">
              <w:rPr>
                <w:rFonts w:ascii="Helvetica CE 35 Thin" w:eastAsia="Arial" w:hAnsi="Helvetica CE 35 Thin" w:cs="Arial"/>
                <w:spacing w:val="1"/>
              </w:rPr>
              <w:t>s</w:t>
            </w:r>
            <w:r w:rsidRPr="00726957">
              <w:rPr>
                <w:rFonts w:ascii="Helvetica CE 35 Thin" w:eastAsia="Arial" w:hAnsi="Helvetica CE 35 Thin" w:cs="Arial"/>
              </w:rPr>
              <w:t>trat</w:t>
            </w:r>
            <w:r w:rsidRPr="00726957">
              <w:rPr>
                <w:rFonts w:ascii="Helvetica CE 35 Thin" w:eastAsia="Arial" w:hAnsi="Helvetica CE 35 Thin" w:cs="Arial"/>
                <w:spacing w:val="-1"/>
              </w:rPr>
              <w:t>e</w:t>
            </w:r>
            <w:r w:rsidRPr="00726957">
              <w:rPr>
                <w:rFonts w:ascii="Helvetica CE 35 Thin" w:eastAsia="Arial" w:hAnsi="Helvetica CE 35 Thin" w:cs="Arial"/>
                <w:spacing w:val="2"/>
              </w:rPr>
              <w:t>g</w:t>
            </w:r>
            <w:r w:rsidRPr="00726957">
              <w:rPr>
                <w:rFonts w:ascii="Helvetica CE 35 Thin" w:eastAsia="Arial" w:hAnsi="Helvetica CE 35 Thin" w:cs="Arial"/>
                <w:spacing w:val="-1"/>
              </w:rPr>
              <w:t>i</w:t>
            </w:r>
            <w:r w:rsidRPr="00726957">
              <w:rPr>
                <w:rFonts w:ascii="Helvetica CE 35 Thin" w:eastAsia="Arial" w:hAnsi="Helvetica CE 35 Thin" w:cs="Arial"/>
              </w:rPr>
              <w:t xml:space="preserve">c </w:t>
            </w:r>
            <w:r w:rsidRPr="00726957">
              <w:rPr>
                <w:rFonts w:ascii="Helvetica CE 35 Thin" w:eastAsia="Arial" w:hAnsi="Helvetica CE 35 Thin" w:cs="Arial"/>
                <w:spacing w:val="2"/>
              </w:rPr>
              <w:t>f</w:t>
            </w:r>
            <w:r w:rsidRPr="00726957">
              <w:rPr>
                <w:rFonts w:ascii="Helvetica CE 35 Thin" w:eastAsia="Arial" w:hAnsi="Helvetica CE 35 Thin" w:cs="Arial"/>
              </w:rPr>
              <w:t>u</w:t>
            </w:r>
            <w:r w:rsidRPr="00726957">
              <w:rPr>
                <w:rFonts w:ascii="Helvetica CE 35 Thin" w:eastAsia="Arial" w:hAnsi="Helvetica CE 35 Thin" w:cs="Arial"/>
                <w:spacing w:val="-1"/>
              </w:rPr>
              <w:t>n</w:t>
            </w:r>
            <w:r w:rsidRPr="00726957">
              <w:rPr>
                <w:rFonts w:ascii="Helvetica CE 35 Thin" w:eastAsia="Arial" w:hAnsi="Helvetica CE 35 Thin" w:cs="Arial"/>
                <w:spacing w:val="1"/>
              </w:rPr>
              <w:t>c</w:t>
            </w:r>
            <w:r w:rsidRPr="00726957">
              <w:rPr>
                <w:rFonts w:ascii="Helvetica CE 35 Thin" w:eastAsia="Arial" w:hAnsi="Helvetica CE 35 Thin" w:cs="Arial"/>
              </w:rPr>
              <w:t>t</w:t>
            </w:r>
            <w:r w:rsidRPr="00726957">
              <w:rPr>
                <w:rFonts w:ascii="Helvetica CE 35 Thin" w:eastAsia="Arial" w:hAnsi="Helvetica CE 35 Thin" w:cs="Arial"/>
                <w:spacing w:val="-1"/>
              </w:rPr>
              <w:t>i</w:t>
            </w:r>
            <w:r w:rsidRPr="00726957">
              <w:rPr>
                <w:rFonts w:ascii="Helvetica CE 35 Thin" w:eastAsia="Arial" w:hAnsi="Helvetica CE 35 Thin" w:cs="Arial"/>
              </w:rPr>
              <w:t>o</w:t>
            </w:r>
            <w:r w:rsidRPr="00726957">
              <w:rPr>
                <w:rFonts w:ascii="Helvetica CE 35 Thin" w:eastAsia="Arial" w:hAnsi="Helvetica CE 35 Thin" w:cs="Arial"/>
                <w:spacing w:val="-1"/>
              </w:rPr>
              <w:t>n</w:t>
            </w:r>
            <w:r w:rsidRPr="00726957">
              <w:rPr>
                <w:rFonts w:ascii="Helvetica CE 35 Thin" w:eastAsia="Arial" w:hAnsi="Helvetica CE 35 Thin" w:cs="Arial"/>
              </w:rPr>
              <w:t>s</w:t>
            </w:r>
            <w:r w:rsidRPr="00726957">
              <w:rPr>
                <w:rFonts w:ascii="Helvetica CE 35 Thin" w:eastAsia="Arial" w:hAnsi="Helvetica CE 35 Thin" w:cs="Arial"/>
                <w:spacing w:val="-7"/>
              </w:rPr>
              <w:t xml:space="preserve"> </w:t>
            </w:r>
            <w:r w:rsidRPr="00726957">
              <w:rPr>
                <w:rFonts w:ascii="Helvetica CE 35 Thin" w:eastAsia="Arial" w:hAnsi="Helvetica CE 35 Thin" w:cs="Arial"/>
              </w:rPr>
              <w:t>of</w:t>
            </w:r>
            <w:r w:rsidRPr="00726957">
              <w:rPr>
                <w:rFonts w:ascii="Helvetica CE 35 Thin" w:eastAsia="Arial" w:hAnsi="Helvetica CE 35 Thin" w:cs="Arial"/>
                <w:spacing w:val="-1"/>
              </w:rPr>
              <w:t xml:space="preserve"> </w:t>
            </w:r>
            <w:r w:rsidRPr="00726957">
              <w:rPr>
                <w:rFonts w:ascii="Helvetica CE 35 Thin" w:eastAsia="Arial" w:hAnsi="Helvetica CE 35 Thin" w:cs="Arial"/>
              </w:rPr>
              <w:t>t</w:t>
            </w:r>
            <w:r w:rsidRPr="00726957">
              <w:rPr>
                <w:rFonts w:ascii="Helvetica CE 35 Thin" w:eastAsia="Arial" w:hAnsi="Helvetica CE 35 Thin" w:cs="Arial"/>
                <w:spacing w:val="-1"/>
              </w:rPr>
              <w:t>h</w:t>
            </w:r>
            <w:r w:rsidRPr="00726957">
              <w:rPr>
                <w:rFonts w:ascii="Helvetica CE 35 Thin" w:eastAsia="Arial" w:hAnsi="Helvetica CE 35 Thin" w:cs="Arial"/>
              </w:rPr>
              <w:t>e</w:t>
            </w:r>
            <w:r w:rsidRPr="00726957">
              <w:rPr>
                <w:rFonts w:ascii="Helvetica CE 35 Thin" w:eastAsia="Arial" w:hAnsi="Helvetica CE 35 Thin" w:cs="Arial"/>
                <w:spacing w:val="-1"/>
              </w:rPr>
              <w:t xml:space="preserve"> </w:t>
            </w:r>
            <w:r w:rsidRPr="00726957">
              <w:rPr>
                <w:rFonts w:ascii="Helvetica CE 35 Thin" w:eastAsia="Arial" w:hAnsi="Helvetica CE 35 Thin" w:cs="Arial"/>
              </w:rPr>
              <w:t>Kelmscott</w:t>
            </w:r>
            <w:r w:rsidRPr="00726957">
              <w:rPr>
                <w:rFonts w:ascii="Helvetica CE 35 Thin" w:eastAsia="Arial" w:hAnsi="Helvetica CE 35 Thin" w:cs="Arial"/>
                <w:spacing w:val="-4"/>
              </w:rPr>
              <w:t xml:space="preserve"> </w:t>
            </w:r>
            <w:r w:rsidRPr="00726957">
              <w:rPr>
                <w:rFonts w:ascii="Helvetica CE 35 Thin" w:eastAsia="Arial" w:hAnsi="Helvetica CE 35 Thin" w:cs="Arial"/>
                <w:spacing w:val="-1"/>
              </w:rPr>
              <w:t>S</w:t>
            </w:r>
            <w:r w:rsidRPr="00726957">
              <w:rPr>
                <w:rFonts w:ascii="Helvetica CE 35 Thin" w:eastAsia="Arial" w:hAnsi="Helvetica CE 35 Thin" w:cs="Arial"/>
                <w:spacing w:val="1"/>
              </w:rPr>
              <w:t>c</w:t>
            </w:r>
            <w:r w:rsidRPr="00726957">
              <w:rPr>
                <w:rFonts w:ascii="Helvetica CE 35 Thin" w:eastAsia="Arial" w:hAnsi="Helvetica CE 35 Thin" w:cs="Arial"/>
                <w:spacing w:val="2"/>
              </w:rPr>
              <w:t>h</w:t>
            </w:r>
            <w:r w:rsidRPr="00726957">
              <w:rPr>
                <w:rFonts w:ascii="Helvetica CE 35 Thin" w:eastAsia="Arial" w:hAnsi="Helvetica CE 35 Thin" w:cs="Arial"/>
              </w:rPr>
              <w:t>o</w:t>
            </w:r>
            <w:r w:rsidRPr="00726957">
              <w:rPr>
                <w:rFonts w:ascii="Helvetica CE 35 Thin" w:eastAsia="Arial" w:hAnsi="Helvetica CE 35 Thin" w:cs="Arial"/>
                <w:spacing w:val="1"/>
              </w:rPr>
              <w:t>o</w:t>
            </w:r>
            <w:r w:rsidRPr="00726957">
              <w:rPr>
                <w:rFonts w:ascii="Helvetica CE 35 Thin" w:eastAsia="Arial" w:hAnsi="Helvetica CE 35 Thin" w:cs="Arial"/>
              </w:rPr>
              <w:t>l</w:t>
            </w:r>
            <w:r w:rsidRPr="00726957">
              <w:rPr>
                <w:rFonts w:ascii="Helvetica CE 35 Thin" w:eastAsia="Arial" w:hAnsi="Helvetica CE 35 Thin" w:cs="Arial"/>
                <w:spacing w:val="-7"/>
              </w:rPr>
              <w:t xml:space="preserve"> </w:t>
            </w:r>
            <w:r w:rsidRPr="00726957">
              <w:rPr>
                <w:rFonts w:ascii="Helvetica CE 35 Thin" w:eastAsia="Arial" w:hAnsi="Helvetica CE 35 Thin" w:cs="Arial"/>
              </w:rPr>
              <w:t>are:</w:t>
            </w:r>
          </w:p>
          <w:p w14:paraId="45D94121" w14:textId="77777777" w:rsidR="00882006" w:rsidRPr="00726957" w:rsidRDefault="00882006" w:rsidP="00214930">
            <w:pPr>
              <w:pStyle w:val="ListParagraph"/>
              <w:numPr>
                <w:ilvl w:val="0"/>
                <w:numId w:val="1"/>
              </w:numPr>
              <w:spacing w:before="240"/>
              <w:ind w:left="935" w:hanging="357"/>
              <w:rPr>
                <w:rFonts w:ascii="Helvetica CE 35 Thin" w:eastAsia="Arial" w:hAnsi="Helvetica CE 35 Thin" w:cs="Arial"/>
                <w:b/>
              </w:rPr>
            </w:pPr>
            <w:r w:rsidRPr="00726957">
              <w:rPr>
                <w:rFonts w:ascii="Helvetica CE 35 Thin" w:eastAsia="Arial" w:hAnsi="Helvetica CE 35 Thin" w:cs="Arial"/>
                <w:b/>
              </w:rPr>
              <w:t>Ensuring clarity of vision ,</w:t>
            </w:r>
            <w:r w:rsidR="0043642B" w:rsidRPr="00726957">
              <w:rPr>
                <w:rFonts w:ascii="Helvetica CE 35 Thin" w:eastAsia="Arial" w:hAnsi="Helvetica CE 35 Thin" w:cs="Arial"/>
                <w:b/>
              </w:rPr>
              <w:t xml:space="preserve"> ethos, and strategic direction</w:t>
            </w:r>
          </w:p>
          <w:p w14:paraId="3AA4792A" w14:textId="77777777" w:rsidR="00882006" w:rsidRPr="00726957" w:rsidRDefault="00882006" w:rsidP="00214930">
            <w:pPr>
              <w:pStyle w:val="ListParagraph"/>
              <w:numPr>
                <w:ilvl w:val="0"/>
                <w:numId w:val="1"/>
              </w:numPr>
              <w:spacing w:before="120" w:after="120"/>
              <w:ind w:left="935" w:hanging="357"/>
              <w:contextualSpacing w:val="0"/>
              <w:rPr>
                <w:rFonts w:ascii="Helvetica CE 35 Thin" w:eastAsia="Arial" w:hAnsi="Helvetica CE 35 Thin" w:cs="Arial"/>
                <w:b/>
              </w:rPr>
            </w:pPr>
            <w:r w:rsidRPr="00726957">
              <w:rPr>
                <w:rFonts w:ascii="Helvetica CE 35 Thin" w:eastAsia="Arial" w:hAnsi="Helvetica CE 35 Thin" w:cs="Arial"/>
                <w:b/>
              </w:rPr>
              <w:t>Holding the Headteacher to account for the educational perfo</w:t>
            </w:r>
            <w:r w:rsidR="0043642B" w:rsidRPr="00726957">
              <w:rPr>
                <w:rFonts w:ascii="Helvetica CE 35 Thin" w:eastAsia="Arial" w:hAnsi="Helvetica CE 35 Thin" w:cs="Arial"/>
                <w:b/>
              </w:rPr>
              <w:t xml:space="preserve">rmance of the school and </w:t>
            </w:r>
            <w:r w:rsidR="00421D5B">
              <w:rPr>
                <w:rFonts w:ascii="Helvetica CE 35 Thin" w:eastAsia="Arial" w:hAnsi="Helvetica CE 35 Thin" w:cs="Arial"/>
                <w:b/>
              </w:rPr>
              <w:t>students</w:t>
            </w:r>
          </w:p>
          <w:p w14:paraId="52C9027E" w14:textId="77777777" w:rsidR="00882006" w:rsidRPr="00D45EF2" w:rsidRDefault="00882006" w:rsidP="00EB13D0">
            <w:pPr>
              <w:pStyle w:val="ListParagraph"/>
              <w:numPr>
                <w:ilvl w:val="0"/>
                <w:numId w:val="1"/>
              </w:numPr>
              <w:spacing w:before="120"/>
              <w:ind w:left="935" w:hanging="357"/>
              <w:rPr>
                <w:rFonts w:eastAsia="Arial" w:cs="Arial"/>
              </w:rPr>
            </w:pPr>
            <w:r w:rsidRPr="00726957">
              <w:rPr>
                <w:rFonts w:ascii="Helvetica CE 35 Thin" w:eastAsia="Arial" w:hAnsi="Helvetica CE 35 Thin" w:cs="Arial"/>
                <w:b/>
              </w:rPr>
              <w:t>Overseeing the financial performance of the school and making sure its money is well spent</w:t>
            </w:r>
          </w:p>
        </w:tc>
      </w:tr>
    </w:tbl>
    <w:p w14:paraId="130133F2" w14:textId="77777777" w:rsidR="0043642B" w:rsidRPr="00FB13B9" w:rsidRDefault="0043642B"/>
    <w:tbl>
      <w:tblPr>
        <w:tblStyle w:val="TableGrid"/>
        <w:tblW w:w="0" w:type="auto"/>
        <w:tblCellMar>
          <w:top w:w="85" w:type="dxa"/>
          <w:bottom w:w="85" w:type="dxa"/>
        </w:tblCellMar>
        <w:tblLook w:val="04A0" w:firstRow="1" w:lastRow="0" w:firstColumn="1" w:lastColumn="0" w:noHBand="0" w:noVBand="1"/>
      </w:tblPr>
      <w:tblGrid>
        <w:gridCol w:w="2208"/>
        <w:gridCol w:w="7420"/>
      </w:tblGrid>
      <w:tr w:rsidR="00882006" w14:paraId="1FE7AEAF" w14:textId="77777777" w:rsidTr="00EB13D0">
        <w:tc>
          <w:tcPr>
            <w:tcW w:w="2235" w:type="dxa"/>
            <w:shd w:val="clear" w:color="auto" w:fill="DBE5F1" w:themeFill="accent1" w:themeFillTint="33"/>
          </w:tcPr>
          <w:p w14:paraId="30329638" w14:textId="77777777" w:rsidR="00882006" w:rsidRPr="00726957" w:rsidRDefault="00882006" w:rsidP="00EB13D0">
            <w:pPr>
              <w:rPr>
                <w:rFonts w:ascii="Helvetica CE 35 Thin" w:hAnsi="Helvetica CE 35 Thin" w:cs="Arial"/>
                <w:b/>
              </w:rPr>
            </w:pPr>
            <w:r w:rsidRPr="00726957">
              <w:rPr>
                <w:rFonts w:ascii="Helvetica CE 35 Thin" w:hAnsi="Helvetica CE 35 Thin" w:cs="Arial"/>
                <w:b/>
              </w:rPr>
              <w:t>Governance Arrangements</w:t>
            </w:r>
          </w:p>
        </w:tc>
        <w:tc>
          <w:tcPr>
            <w:tcW w:w="7619" w:type="dxa"/>
          </w:tcPr>
          <w:p w14:paraId="1FB9AAE0" w14:textId="77777777" w:rsidR="00FE60A5" w:rsidRPr="00F44AAC" w:rsidRDefault="00882006" w:rsidP="00EB13D0">
            <w:pPr>
              <w:rPr>
                <w:rFonts w:eastAsia="Arial" w:cs="Arial"/>
              </w:rPr>
            </w:pPr>
            <w:r w:rsidRPr="00F44AAC">
              <w:rPr>
                <w:rFonts w:eastAsia="Arial" w:cs="Arial"/>
                <w:spacing w:val="3"/>
              </w:rPr>
              <w:t>T</w:t>
            </w:r>
            <w:r w:rsidRPr="00F44AAC">
              <w:rPr>
                <w:rFonts w:eastAsia="Arial" w:cs="Arial"/>
              </w:rPr>
              <w:t>he</w:t>
            </w:r>
            <w:r w:rsidRPr="00F44AAC">
              <w:rPr>
                <w:rFonts w:eastAsia="Arial" w:cs="Arial"/>
                <w:spacing w:val="-4"/>
              </w:rPr>
              <w:t xml:space="preserve"> </w:t>
            </w:r>
            <w:r w:rsidRPr="00F44AAC">
              <w:rPr>
                <w:rFonts w:eastAsia="Arial" w:cs="Arial"/>
              </w:rPr>
              <w:t>g</w:t>
            </w:r>
            <w:r w:rsidRPr="00F44AAC">
              <w:rPr>
                <w:rFonts w:eastAsia="Arial" w:cs="Arial"/>
                <w:spacing w:val="-1"/>
              </w:rPr>
              <w:t>ov</w:t>
            </w:r>
            <w:r w:rsidRPr="00F44AAC">
              <w:rPr>
                <w:rFonts w:eastAsia="Arial" w:cs="Arial"/>
              </w:rPr>
              <w:t>e</w:t>
            </w:r>
            <w:r w:rsidRPr="00F44AAC">
              <w:rPr>
                <w:rFonts w:eastAsia="Arial" w:cs="Arial"/>
                <w:spacing w:val="3"/>
              </w:rPr>
              <w:t>r</w:t>
            </w:r>
            <w:r w:rsidRPr="00F44AAC">
              <w:rPr>
                <w:rFonts w:eastAsia="Arial" w:cs="Arial"/>
              </w:rPr>
              <w:t>n</w:t>
            </w:r>
            <w:r w:rsidRPr="00F44AAC">
              <w:rPr>
                <w:rFonts w:eastAsia="Arial" w:cs="Arial"/>
                <w:spacing w:val="-1"/>
              </w:rPr>
              <w:t>i</w:t>
            </w:r>
            <w:r w:rsidRPr="00F44AAC">
              <w:rPr>
                <w:rFonts w:eastAsia="Arial" w:cs="Arial"/>
                <w:spacing w:val="2"/>
              </w:rPr>
              <w:t>n</w:t>
            </w:r>
            <w:r w:rsidRPr="00F44AAC">
              <w:rPr>
                <w:rFonts w:eastAsia="Arial" w:cs="Arial"/>
              </w:rPr>
              <w:t>g</w:t>
            </w:r>
            <w:r w:rsidRPr="00F44AAC">
              <w:rPr>
                <w:rFonts w:eastAsia="Arial" w:cs="Arial"/>
                <w:spacing w:val="-9"/>
              </w:rPr>
              <w:t xml:space="preserve"> </w:t>
            </w:r>
            <w:r w:rsidRPr="00F44AAC">
              <w:rPr>
                <w:rFonts w:eastAsia="Arial" w:cs="Arial"/>
                <w:spacing w:val="1"/>
              </w:rPr>
              <w:t>b</w:t>
            </w:r>
            <w:r w:rsidRPr="00F44AAC">
              <w:rPr>
                <w:rFonts w:eastAsia="Arial" w:cs="Arial"/>
              </w:rPr>
              <w:t>o</w:t>
            </w:r>
            <w:r w:rsidRPr="00F44AAC">
              <w:rPr>
                <w:rFonts w:eastAsia="Arial" w:cs="Arial"/>
                <w:spacing w:val="4"/>
              </w:rPr>
              <w:t>d</w:t>
            </w:r>
            <w:r w:rsidRPr="00F44AAC">
              <w:rPr>
                <w:rFonts w:eastAsia="Arial" w:cs="Arial"/>
              </w:rPr>
              <w:t>y</w:t>
            </w:r>
            <w:r w:rsidRPr="00F44AAC">
              <w:rPr>
                <w:rFonts w:eastAsia="Arial" w:cs="Arial"/>
                <w:spacing w:val="-8"/>
              </w:rPr>
              <w:t xml:space="preserve"> </w:t>
            </w:r>
            <w:r w:rsidRPr="00F44AAC">
              <w:rPr>
                <w:rFonts w:eastAsia="Arial" w:cs="Arial"/>
              </w:rPr>
              <w:t>of</w:t>
            </w:r>
            <w:r w:rsidRPr="00F44AAC">
              <w:rPr>
                <w:rFonts w:eastAsia="Arial" w:cs="Arial"/>
                <w:spacing w:val="-1"/>
              </w:rPr>
              <w:t xml:space="preserve"> </w:t>
            </w:r>
            <w:r w:rsidRPr="00F44AAC">
              <w:rPr>
                <w:rFonts w:eastAsia="Arial" w:cs="Arial"/>
              </w:rPr>
              <w:t>Kelmscott</w:t>
            </w:r>
            <w:r w:rsidRPr="00F44AAC">
              <w:rPr>
                <w:rFonts w:eastAsia="Arial" w:cs="Arial"/>
                <w:spacing w:val="-3"/>
              </w:rPr>
              <w:t xml:space="preserve"> </w:t>
            </w:r>
            <w:r w:rsidRPr="00F44AAC">
              <w:rPr>
                <w:rFonts w:eastAsia="Arial" w:cs="Arial"/>
                <w:spacing w:val="-1"/>
              </w:rPr>
              <w:t>S</w:t>
            </w:r>
            <w:r w:rsidRPr="00F44AAC">
              <w:rPr>
                <w:rFonts w:eastAsia="Arial" w:cs="Arial"/>
                <w:spacing w:val="1"/>
              </w:rPr>
              <w:t>c</w:t>
            </w:r>
            <w:r w:rsidRPr="00F44AAC">
              <w:rPr>
                <w:rFonts w:eastAsia="Arial" w:cs="Arial"/>
              </w:rPr>
              <w:t>h</w:t>
            </w:r>
            <w:r w:rsidRPr="00F44AAC">
              <w:rPr>
                <w:rFonts w:eastAsia="Arial" w:cs="Arial"/>
                <w:spacing w:val="-1"/>
              </w:rPr>
              <w:t>o</w:t>
            </w:r>
            <w:r w:rsidRPr="00F44AAC">
              <w:rPr>
                <w:rFonts w:eastAsia="Arial" w:cs="Arial"/>
                <w:spacing w:val="2"/>
              </w:rPr>
              <w:t>o</w:t>
            </w:r>
            <w:r w:rsidRPr="00F44AAC">
              <w:rPr>
                <w:rFonts w:eastAsia="Arial" w:cs="Arial"/>
              </w:rPr>
              <w:t>l</w:t>
            </w:r>
            <w:r w:rsidRPr="00F44AAC">
              <w:rPr>
                <w:rFonts w:eastAsia="Arial" w:cs="Arial"/>
                <w:spacing w:val="-5"/>
              </w:rPr>
              <w:t xml:space="preserve"> </w:t>
            </w:r>
            <w:r w:rsidRPr="00F44AAC">
              <w:rPr>
                <w:rFonts w:eastAsia="Arial" w:cs="Arial"/>
                <w:spacing w:val="-1"/>
              </w:rPr>
              <w:t>i</w:t>
            </w:r>
            <w:r w:rsidRPr="00F44AAC">
              <w:rPr>
                <w:rFonts w:eastAsia="Arial" w:cs="Arial"/>
              </w:rPr>
              <w:t xml:space="preserve">s </w:t>
            </w:r>
            <w:r w:rsidRPr="00F44AAC">
              <w:rPr>
                <w:rFonts w:eastAsia="Arial" w:cs="Arial"/>
                <w:spacing w:val="2"/>
              </w:rPr>
              <w:t>m</w:t>
            </w:r>
            <w:r w:rsidRPr="00F44AAC">
              <w:rPr>
                <w:rFonts w:eastAsia="Arial" w:cs="Arial"/>
              </w:rPr>
              <w:t>a</w:t>
            </w:r>
            <w:r w:rsidRPr="00F44AAC">
              <w:rPr>
                <w:rFonts w:eastAsia="Arial" w:cs="Arial"/>
                <w:spacing w:val="-1"/>
              </w:rPr>
              <w:t>d</w:t>
            </w:r>
            <w:r w:rsidRPr="00F44AAC">
              <w:rPr>
                <w:rFonts w:eastAsia="Arial" w:cs="Arial"/>
              </w:rPr>
              <w:t>e</w:t>
            </w:r>
            <w:r w:rsidRPr="00F44AAC">
              <w:rPr>
                <w:rFonts w:eastAsia="Arial" w:cs="Arial"/>
                <w:spacing w:val="-3"/>
              </w:rPr>
              <w:t xml:space="preserve"> </w:t>
            </w:r>
            <w:r w:rsidRPr="00F44AAC">
              <w:rPr>
                <w:rFonts w:eastAsia="Arial" w:cs="Arial"/>
              </w:rPr>
              <w:t>up</w:t>
            </w:r>
            <w:r w:rsidRPr="00F44AAC">
              <w:rPr>
                <w:rFonts w:eastAsia="Arial" w:cs="Arial"/>
                <w:spacing w:val="-3"/>
              </w:rPr>
              <w:t xml:space="preserve"> </w:t>
            </w:r>
            <w:r w:rsidRPr="00F44AAC">
              <w:rPr>
                <w:rFonts w:eastAsia="Arial" w:cs="Arial"/>
              </w:rPr>
              <w:t>of</w:t>
            </w:r>
            <w:r w:rsidRPr="00F44AAC">
              <w:rPr>
                <w:rFonts w:eastAsia="Arial" w:cs="Arial"/>
                <w:spacing w:val="-1"/>
              </w:rPr>
              <w:t xml:space="preserve"> </w:t>
            </w:r>
            <w:r w:rsidRPr="00F44AAC">
              <w:rPr>
                <w:rFonts w:eastAsia="Arial" w:cs="Arial"/>
              </w:rPr>
              <w:t>t</w:t>
            </w:r>
            <w:r w:rsidRPr="00F44AAC">
              <w:rPr>
                <w:rFonts w:eastAsia="Arial" w:cs="Arial"/>
                <w:spacing w:val="1"/>
              </w:rPr>
              <w:t>h</w:t>
            </w:r>
            <w:r w:rsidRPr="00F44AAC">
              <w:rPr>
                <w:rFonts w:eastAsia="Arial" w:cs="Arial"/>
              </w:rPr>
              <w:t>e</w:t>
            </w:r>
            <w:r w:rsidR="0043642B" w:rsidRPr="00F44AAC">
              <w:rPr>
                <w:rFonts w:eastAsia="Arial" w:cs="Arial"/>
              </w:rPr>
              <w:t xml:space="preserve"> </w:t>
            </w:r>
            <w:r w:rsidRPr="00F44AAC">
              <w:rPr>
                <w:rFonts w:eastAsia="Arial" w:cs="Arial"/>
                <w:spacing w:val="2"/>
              </w:rPr>
              <w:t>f</w:t>
            </w:r>
            <w:r w:rsidRPr="00F44AAC">
              <w:rPr>
                <w:rFonts w:eastAsia="Arial" w:cs="Arial"/>
              </w:rPr>
              <w:t>o</w:t>
            </w:r>
            <w:r w:rsidRPr="00F44AAC">
              <w:rPr>
                <w:rFonts w:eastAsia="Arial" w:cs="Arial"/>
                <w:spacing w:val="-1"/>
              </w:rPr>
              <w:t>ll</w:t>
            </w:r>
            <w:r w:rsidRPr="00F44AAC">
              <w:rPr>
                <w:rFonts w:eastAsia="Arial" w:cs="Arial"/>
                <w:spacing w:val="2"/>
              </w:rPr>
              <w:t>o</w:t>
            </w:r>
            <w:r w:rsidRPr="00F44AAC">
              <w:rPr>
                <w:rFonts w:eastAsia="Arial" w:cs="Arial"/>
              </w:rPr>
              <w:t>w</w:t>
            </w:r>
            <w:r w:rsidRPr="00F44AAC">
              <w:rPr>
                <w:rFonts w:eastAsia="Arial" w:cs="Arial"/>
                <w:spacing w:val="-1"/>
              </w:rPr>
              <w:t>i</w:t>
            </w:r>
            <w:r w:rsidRPr="00F44AAC">
              <w:rPr>
                <w:rFonts w:eastAsia="Arial" w:cs="Arial"/>
              </w:rPr>
              <w:t>n</w:t>
            </w:r>
            <w:r w:rsidRPr="00F44AAC">
              <w:rPr>
                <w:rFonts w:eastAsia="Arial" w:cs="Arial"/>
                <w:spacing w:val="-1"/>
              </w:rPr>
              <w:t>g</w:t>
            </w:r>
            <w:r w:rsidRPr="00F44AAC">
              <w:rPr>
                <w:rFonts w:eastAsia="Arial" w:cs="Arial"/>
              </w:rPr>
              <w:t>:-</w:t>
            </w:r>
          </w:p>
          <w:p w14:paraId="30DD269F" w14:textId="77777777" w:rsidR="00904540" w:rsidRPr="00F44AAC" w:rsidRDefault="00904540" w:rsidP="00904540">
            <w:pPr>
              <w:pStyle w:val="ListParagraph"/>
              <w:numPr>
                <w:ilvl w:val="0"/>
                <w:numId w:val="11"/>
              </w:numPr>
              <w:rPr>
                <w:rFonts w:eastAsia="Arial" w:cs="Arial"/>
              </w:rPr>
            </w:pPr>
            <w:r w:rsidRPr="00F44AAC">
              <w:rPr>
                <w:rFonts w:eastAsia="Arial" w:cs="Arial"/>
                <w:spacing w:val="27"/>
              </w:rPr>
              <w:t>1</w:t>
            </w:r>
            <w:r w:rsidRPr="00F44AAC">
              <w:rPr>
                <w:rFonts w:eastAsia="Arial" w:cs="Arial"/>
                <w:spacing w:val="-2"/>
              </w:rPr>
              <w:t xml:space="preserve"> </w:t>
            </w:r>
            <w:r w:rsidRPr="00F44AAC">
              <w:rPr>
                <w:rFonts w:eastAsia="Arial" w:cs="Arial"/>
                <w:spacing w:val="1"/>
              </w:rPr>
              <w:t>C</w:t>
            </w:r>
            <w:r w:rsidRPr="00F44AAC">
              <w:rPr>
                <w:rFonts w:eastAsia="Arial" w:cs="Arial"/>
              </w:rPr>
              <w:t>o-opted</w:t>
            </w:r>
            <w:r w:rsidRPr="00F44AAC">
              <w:rPr>
                <w:rFonts w:eastAsia="Arial" w:cs="Arial"/>
                <w:spacing w:val="-13"/>
              </w:rPr>
              <w:t xml:space="preserve"> </w:t>
            </w:r>
            <w:r w:rsidRPr="00F44AAC">
              <w:rPr>
                <w:rFonts w:eastAsia="Arial" w:cs="Arial"/>
              </w:rPr>
              <w:t>g</w:t>
            </w:r>
            <w:r w:rsidRPr="00F44AAC">
              <w:rPr>
                <w:rFonts w:eastAsia="Arial" w:cs="Arial"/>
                <w:spacing w:val="2"/>
              </w:rPr>
              <w:t>o</w:t>
            </w:r>
            <w:r w:rsidRPr="00F44AAC">
              <w:rPr>
                <w:rFonts w:eastAsia="Arial" w:cs="Arial"/>
                <w:spacing w:val="-1"/>
              </w:rPr>
              <w:t>v</w:t>
            </w:r>
            <w:r w:rsidRPr="00F44AAC">
              <w:rPr>
                <w:rFonts w:eastAsia="Arial" w:cs="Arial"/>
              </w:rPr>
              <w:t>e</w:t>
            </w:r>
            <w:r w:rsidRPr="00F44AAC">
              <w:rPr>
                <w:rFonts w:eastAsia="Arial" w:cs="Arial"/>
                <w:spacing w:val="1"/>
              </w:rPr>
              <w:t>r</w:t>
            </w:r>
            <w:r w:rsidRPr="00F44AAC">
              <w:rPr>
                <w:rFonts w:eastAsia="Arial" w:cs="Arial"/>
                <w:spacing w:val="2"/>
              </w:rPr>
              <w:t>n</w:t>
            </w:r>
            <w:r w:rsidRPr="00F44AAC">
              <w:rPr>
                <w:rFonts w:eastAsia="Arial" w:cs="Arial"/>
              </w:rPr>
              <w:t>or (LA governor)</w:t>
            </w:r>
          </w:p>
          <w:p w14:paraId="2F1F7409" w14:textId="77777777" w:rsidR="00882006" w:rsidRPr="00F44AAC" w:rsidRDefault="00904540" w:rsidP="00904540">
            <w:pPr>
              <w:pStyle w:val="ListParagraph"/>
              <w:numPr>
                <w:ilvl w:val="0"/>
                <w:numId w:val="11"/>
              </w:numPr>
              <w:rPr>
                <w:rFonts w:eastAsia="Arial" w:cs="Arial"/>
              </w:rPr>
            </w:pPr>
            <w:r w:rsidRPr="00F44AAC">
              <w:rPr>
                <w:rFonts w:eastAsia="Arial" w:cs="Arial"/>
                <w:spacing w:val="27"/>
              </w:rPr>
              <w:t>7</w:t>
            </w:r>
            <w:r w:rsidR="00882006" w:rsidRPr="00F44AAC">
              <w:rPr>
                <w:rFonts w:eastAsia="Arial" w:cs="Arial"/>
                <w:spacing w:val="-2"/>
              </w:rPr>
              <w:t xml:space="preserve"> </w:t>
            </w:r>
            <w:r w:rsidR="0043642B" w:rsidRPr="00F44AAC">
              <w:rPr>
                <w:rFonts w:eastAsia="Arial" w:cs="Arial"/>
                <w:spacing w:val="1"/>
              </w:rPr>
              <w:t>C</w:t>
            </w:r>
            <w:r w:rsidR="00882006" w:rsidRPr="00F44AAC">
              <w:rPr>
                <w:rFonts w:eastAsia="Arial" w:cs="Arial"/>
              </w:rPr>
              <w:t>o-opted</w:t>
            </w:r>
            <w:r w:rsidR="00882006" w:rsidRPr="00F44AAC">
              <w:rPr>
                <w:rFonts w:eastAsia="Arial" w:cs="Arial"/>
                <w:spacing w:val="-13"/>
              </w:rPr>
              <w:t xml:space="preserve"> </w:t>
            </w:r>
            <w:r w:rsidR="00882006" w:rsidRPr="00F44AAC">
              <w:rPr>
                <w:rFonts w:eastAsia="Arial" w:cs="Arial"/>
              </w:rPr>
              <w:t>g</w:t>
            </w:r>
            <w:r w:rsidR="00882006" w:rsidRPr="00F44AAC">
              <w:rPr>
                <w:rFonts w:eastAsia="Arial" w:cs="Arial"/>
                <w:spacing w:val="2"/>
              </w:rPr>
              <w:t>o</w:t>
            </w:r>
            <w:r w:rsidR="00882006" w:rsidRPr="00F44AAC">
              <w:rPr>
                <w:rFonts w:eastAsia="Arial" w:cs="Arial"/>
                <w:spacing w:val="-1"/>
              </w:rPr>
              <w:t>v</w:t>
            </w:r>
            <w:r w:rsidR="00882006" w:rsidRPr="00F44AAC">
              <w:rPr>
                <w:rFonts w:eastAsia="Arial" w:cs="Arial"/>
              </w:rPr>
              <w:t>e</w:t>
            </w:r>
            <w:r w:rsidR="00882006" w:rsidRPr="00F44AAC">
              <w:rPr>
                <w:rFonts w:eastAsia="Arial" w:cs="Arial"/>
                <w:spacing w:val="1"/>
              </w:rPr>
              <w:t>r</w:t>
            </w:r>
            <w:r w:rsidR="00882006" w:rsidRPr="00F44AAC">
              <w:rPr>
                <w:rFonts w:eastAsia="Arial" w:cs="Arial"/>
                <w:spacing w:val="2"/>
              </w:rPr>
              <w:t>n</w:t>
            </w:r>
            <w:r w:rsidR="00882006" w:rsidRPr="00F44AAC">
              <w:rPr>
                <w:rFonts w:eastAsia="Arial" w:cs="Arial"/>
              </w:rPr>
              <w:t>ors</w:t>
            </w:r>
            <w:r w:rsidRPr="00F44AAC">
              <w:rPr>
                <w:rFonts w:eastAsia="Arial" w:cs="Arial"/>
              </w:rPr>
              <w:t xml:space="preserve"> (inc 2 staff)</w:t>
            </w:r>
          </w:p>
          <w:p w14:paraId="64B341AD" w14:textId="77777777" w:rsidR="00882006" w:rsidRPr="00F44AAC" w:rsidRDefault="00904540" w:rsidP="00904540">
            <w:pPr>
              <w:pStyle w:val="ListParagraph"/>
              <w:numPr>
                <w:ilvl w:val="0"/>
                <w:numId w:val="11"/>
              </w:numPr>
              <w:rPr>
                <w:rFonts w:eastAsia="Arial" w:cs="Arial"/>
              </w:rPr>
            </w:pPr>
            <w:r w:rsidRPr="00F44AAC">
              <w:rPr>
                <w:rFonts w:eastAsia="Arial" w:cs="Arial"/>
              </w:rPr>
              <w:t>4</w:t>
            </w:r>
            <w:r w:rsidR="00882006" w:rsidRPr="00F44AAC">
              <w:rPr>
                <w:rFonts w:eastAsia="Arial" w:cs="Arial"/>
                <w:spacing w:val="-2"/>
              </w:rPr>
              <w:t xml:space="preserve"> </w:t>
            </w:r>
            <w:r w:rsidR="00D72268" w:rsidRPr="00F44AAC">
              <w:rPr>
                <w:rFonts w:eastAsia="Arial" w:cs="Arial"/>
              </w:rPr>
              <w:t>P</w:t>
            </w:r>
            <w:r w:rsidR="00882006" w:rsidRPr="00F44AAC">
              <w:rPr>
                <w:rFonts w:eastAsia="Arial" w:cs="Arial"/>
              </w:rPr>
              <w:t>ar</w:t>
            </w:r>
            <w:r w:rsidR="00882006" w:rsidRPr="00F44AAC">
              <w:rPr>
                <w:rFonts w:eastAsia="Arial" w:cs="Arial"/>
                <w:spacing w:val="2"/>
              </w:rPr>
              <w:t>e</w:t>
            </w:r>
            <w:r w:rsidR="00882006" w:rsidRPr="00F44AAC">
              <w:rPr>
                <w:rFonts w:eastAsia="Arial" w:cs="Arial"/>
              </w:rPr>
              <w:t>nt</w:t>
            </w:r>
            <w:r w:rsidR="00882006" w:rsidRPr="00F44AAC">
              <w:rPr>
                <w:rFonts w:eastAsia="Arial" w:cs="Arial"/>
                <w:spacing w:val="-7"/>
              </w:rPr>
              <w:t xml:space="preserve"> </w:t>
            </w:r>
            <w:r w:rsidR="00882006" w:rsidRPr="00F44AAC">
              <w:rPr>
                <w:rFonts w:eastAsia="Arial" w:cs="Arial"/>
                <w:spacing w:val="2"/>
              </w:rPr>
              <w:t>g</w:t>
            </w:r>
            <w:r w:rsidR="00882006" w:rsidRPr="00F44AAC">
              <w:rPr>
                <w:rFonts w:eastAsia="Arial" w:cs="Arial"/>
              </w:rPr>
              <w:t>o</w:t>
            </w:r>
            <w:r w:rsidR="00882006" w:rsidRPr="00F44AAC">
              <w:rPr>
                <w:rFonts w:eastAsia="Arial" w:cs="Arial"/>
                <w:spacing w:val="1"/>
              </w:rPr>
              <w:t>v</w:t>
            </w:r>
            <w:r w:rsidR="00882006" w:rsidRPr="00F44AAC">
              <w:rPr>
                <w:rFonts w:eastAsia="Arial" w:cs="Arial"/>
              </w:rPr>
              <w:t>ernors</w:t>
            </w:r>
          </w:p>
          <w:p w14:paraId="4BEB83D5" w14:textId="77777777" w:rsidR="00882006" w:rsidRPr="00F44AAC" w:rsidRDefault="00904540" w:rsidP="00904540">
            <w:pPr>
              <w:pStyle w:val="ListParagraph"/>
              <w:numPr>
                <w:ilvl w:val="0"/>
                <w:numId w:val="11"/>
              </w:numPr>
              <w:rPr>
                <w:rFonts w:eastAsia="Arial" w:cs="Arial"/>
              </w:rPr>
            </w:pPr>
            <w:r w:rsidRPr="00F44AAC">
              <w:rPr>
                <w:rFonts w:eastAsia="Arial" w:cs="Arial"/>
              </w:rPr>
              <w:t>1</w:t>
            </w:r>
            <w:r w:rsidR="00882006" w:rsidRPr="00F44AAC">
              <w:rPr>
                <w:rFonts w:eastAsia="Arial" w:cs="Arial"/>
                <w:spacing w:val="-1"/>
              </w:rPr>
              <w:t xml:space="preserve"> </w:t>
            </w:r>
            <w:r w:rsidR="00D72268" w:rsidRPr="00F44AAC">
              <w:rPr>
                <w:rFonts w:eastAsia="Arial" w:cs="Arial"/>
              </w:rPr>
              <w:t>S</w:t>
            </w:r>
            <w:r w:rsidR="00882006" w:rsidRPr="00F44AAC">
              <w:rPr>
                <w:rFonts w:eastAsia="Arial" w:cs="Arial"/>
              </w:rPr>
              <w:t>ta</w:t>
            </w:r>
            <w:r w:rsidR="00882006" w:rsidRPr="00F44AAC">
              <w:rPr>
                <w:rFonts w:eastAsia="Arial" w:cs="Arial"/>
                <w:spacing w:val="1"/>
              </w:rPr>
              <w:t>f</w:t>
            </w:r>
            <w:r w:rsidR="00882006" w:rsidRPr="00F44AAC">
              <w:rPr>
                <w:rFonts w:eastAsia="Arial" w:cs="Arial"/>
              </w:rPr>
              <w:t>f</w:t>
            </w:r>
            <w:r w:rsidR="00882006" w:rsidRPr="00F44AAC">
              <w:rPr>
                <w:rFonts w:eastAsia="Arial" w:cs="Arial"/>
                <w:spacing w:val="-2"/>
              </w:rPr>
              <w:t xml:space="preserve"> </w:t>
            </w:r>
            <w:r w:rsidR="00882006" w:rsidRPr="00F44AAC">
              <w:rPr>
                <w:rFonts w:eastAsia="Arial" w:cs="Arial"/>
              </w:rPr>
              <w:t>go</w:t>
            </w:r>
            <w:r w:rsidR="00882006" w:rsidRPr="00F44AAC">
              <w:rPr>
                <w:rFonts w:eastAsia="Arial" w:cs="Arial"/>
                <w:spacing w:val="-2"/>
              </w:rPr>
              <w:t>v</w:t>
            </w:r>
            <w:r w:rsidRPr="00F44AAC">
              <w:rPr>
                <w:rFonts w:eastAsia="Arial" w:cs="Arial"/>
              </w:rPr>
              <w:t>ernor</w:t>
            </w:r>
          </w:p>
          <w:p w14:paraId="252D5121" w14:textId="77777777" w:rsidR="00882006" w:rsidRPr="00F44AAC" w:rsidRDefault="00882006" w:rsidP="00904540">
            <w:pPr>
              <w:pStyle w:val="ListParagraph"/>
              <w:numPr>
                <w:ilvl w:val="0"/>
                <w:numId w:val="11"/>
              </w:numPr>
              <w:rPr>
                <w:rFonts w:eastAsia="Arial" w:cs="Arial"/>
              </w:rPr>
            </w:pPr>
            <w:r w:rsidRPr="00F44AAC">
              <w:rPr>
                <w:rFonts w:eastAsia="Arial" w:cs="Arial"/>
                <w:spacing w:val="3"/>
              </w:rPr>
              <w:t>T</w:t>
            </w:r>
            <w:r w:rsidRPr="00F44AAC">
              <w:rPr>
                <w:rFonts w:eastAsia="Arial" w:cs="Arial"/>
              </w:rPr>
              <w:t>he</w:t>
            </w:r>
            <w:r w:rsidRPr="00F44AAC">
              <w:rPr>
                <w:rFonts w:eastAsia="Arial" w:cs="Arial"/>
                <w:spacing w:val="-4"/>
              </w:rPr>
              <w:t xml:space="preserve"> </w:t>
            </w:r>
            <w:r w:rsidR="00B31DEF" w:rsidRPr="00F44AAC">
              <w:rPr>
                <w:rFonts w:eastAsia="Arial" w:cs="Arial"/>
              </w:rPr>
              <w:t>H</w:t>
            </w:r>
            <w:r w:rsidRPr="00F44AAC">
              <w:rPr>
                <w:rFonts w:eastAsia="Arial" w:cs="Arial"/>
                <w:spacing w:val="-1"/>
              </w:rPr>
              <w:t>e</w:t>
            </w:r>
            <w:r w:rsidRPr="00F44AAC">
              <w:rPr>
                <w:rFonts w:eastAsia="Arial" w:cs="Arial"/>
              </w:rPr>
              <w:t>ad</w:t>
            </w:r>
            <w:r w:rsidRPr="00F44AAC">
              <w:rPr>
                <w:rFonts w:eastAsia="Arial" w:cs="Arial"/>
                <w:spacing w:val="2"/>
              </w:rPr>
              <w:t>t</w:t>
            </w:r>
            <w:r w:rsidRPr="00F44AAC">
              <w:rPr>
                <w:rFonts w:eastAsia="Arial" w:cs="Arial"/>
              </w:rPr>
              <w:t>e</w:t>
            </w:r>
            <w:r w:rsidRPr="00F44AAC">
              <w:rPr>
                <w:rFonts w:eastAsia="Arial" w:cs="Arial"/>
                <w:spacing w:val="-1"/>
              </w:rPr>
              <w:t>a</w:t>
            </w:r>
            <w:r w:rsidRPr="00F44AAC">
              <w:rPr>
                <w:rFonts w:eastAsia="Arial" w:cs="Arial"/>
                <w:spacing w:val="1"/>
              </w:rPr>
              <w:t>c</w:t>
            </w:r>
            <w:r w:rsidRPr="00F44AAC">
              <w:rPr>
                <w:rFonts w:eastAsia="Arial" w:cs="Arial"/>
                <w:spacing w:val="2"/>
              </w:rPr>
              <w:t>h</w:t>
            </w:r>
            <w:r w:rsidRPr="00F44AAC">
              <w:rPr>
                <w:rFonts w:eastAsia="Arial" w:cs="Arial"/>
              </w:rPr>
              <w:t>er</w:t>
            </w:r>
          </w:p>
          <w:p w14:paraId="568E3528" w14:textId="77777777" w:rsidR="00882006" w:rsidRPr="00F44AAC" w:rsidRDefault="00882006" w:rsidP="0043642B">
            <w:pPr>
              <w:spacing w:before="10" w:line="220" w:lineRule="exact"/>
              <w:jc w:val="both"/>
            </w:pPr>
          </w:p>
          <w:p w14:paraId="289A1507" w14:textId="77777777" w:rsidR="00954D49" w:rsidRPr="00F44AAC" w:rsidRDefault="0044056C" w:rsidP="0043642B">
            <w:pPr>
              <w:spacing w:before="10" w:line="220" w:lineRule="exact"/>
              <w:jc w:val="both"/>
            </w:pPr>
            <w:r w:rsidRPr="00F44AAC">
              <w:t xml:space="preserve">We currently have </w:t>
            </w:r>
            <w:r w:rsidR="00AF332D">
              <w:t>2 co-opted (staff) vacancy</w:t>
            </w:r>
            <w:r w:rsidR="001D7BBD" w:rsidRPr="00F44AAC">
              <w:t xml:space="preserve"> </w:t>
            </w:r>
            <w:r w:rsidRPr="00F44AAC">
              <w:t xml:space="preserve">governor </w:t>
            </w:r>
            <w:r w:rsidR="001D7BBD" w:rsidRPr="00F44AAC">
              <w:t>vacancies</w:t>
            </w:r>
            <w:r w:rsidRPr="00F44AAC">
              <w:t>.</w:t>
            </w:r>
          </w:p>
          <w:p w14:paraId="3A256AAF" w14:textId="77777777" w:rsidR="00954D49" w:rsidRPr="00F44AAC" w:rsidRDefault="00954D49" w:rsidP="0043642B">
            <w:pPr>
              <w:spacing w:before="10" w:line="220" w:lineRule="exact"/>
              <w:jc w:val="both"/>
            </w:pPr>
          </w:p>
          <w:p w14:paraId="487A9DCE" w14:textId="77777777" w:rsidR="00882006" w:rsidRPr="00F44AAC" w:rsidRDefault="00882006" w:rsidP="0043642B">
            <w:pPr>
              <w:spacing w:after="120"/>
              <w:jc w:val="both"/>
              <w:rPr>
                <w:rFonts w:eastAsia="Arial" w:cs="Arial"/>
              </w:rPr>
            </w:pPr>
            <w:r w:rsidRPr="00F44AAC">
              <w:rPr>
                <w:rFonts w:eastAsia="Arial" w:cs="Arial"/>
                <w:spacing w:val="3"/>
              </w:rPr>
              <w:t>T</w:t>
            </w:r>
            <w:r w:rsidRPr="00F44AAC">
              <w:rPr>
                <w:rFonts w:eastAsia="Arial" w:cs="Arial"/>
              </w:rPr>
              <w:t>he</w:t>
            </w:r>
            <w:r w:rsidRPr="00F44AAC">
              <w:rPr>
                <w:rFonts w:eastAsia="Arial" w:cs="Arial"/>
                <w:spacing w:val="-4"/>
              </w:rPr>
              <w:t xml:space="preserve"> </w:t>
            </w:r>
            <w:r w:rsidRPr="00F44AAC">
              <w:rPr>
                <w:rFonts w:eastAsia="Arial" w:cs="Arial"/>
                <w:spacing w:val="2"/>
              </w:rPr>
              <w:t>f</w:t>
            </w:r>
            <w:r w:rsidRPr="00F44AAC">
              <w:rPr>
                <w:rFonts w:eastAsia="Arial" w:cs="Arial"/>
              </w:rPr>
              <w:t>u</w:t>
            </w:r>
            <w:r w:rsidRPr="00F44AAC">
              <w:rPr>
                <w:rFonts w:eastAsia="Arial" w:cs="Arial"/>
                <w:spacing w:val="-1"/>
              </w:rPr>
              <w:t>l</w:t>
            </w:r>
            <w:r w:rsidRPr="00F44AAC">
              <w:rPr>
                <w:rFonts w:eastAsia="Arial" w:cs="Arial"/>
              </w:rPr>
              <w:t>l</w:t>
            </w:r>
            <w:r w:rsidRPr="00F44AAC">
              <w:rPr>
                <w:rFonts w:eastAsia="Arial" w:cs="Arial"/>
                <w:spacing w:val="-4"/>
              </w:rPr>
              <w:t xml:space="preserve"> </w:t>
            </w:r>
            <w:r w:rsidRPr="00F44AAC">
              <w:rPr>
                <w:rFonts w:eastAsia="Arial" w:cs="Arial"/>
              </w:rPr>
              <w:t>g</w:t>
            </w:r>
            <w:r w:rsidRPr="00F44AAC">
              <w:rPr>
                <w:rFonts w:eastAsia="Arial" w:cs="Arial"/>
                <w:spacing w:val="2"/>
              </w:rPr>
              <w:t>o</w:t>
            </w:r>
            <w:r w:rsidRPr="00F44AAC">
              <w:rPr>
                <w:rFonts w:eastAsia="Arial" w:cs="Arial"/>
                <w:spacing w:val="-1"/>
              </w:rPr>
              <w:t>v</w:t>
            </w:r>
            <w:r w:rsidRPr="00F44AAC">
              <w:rPr>
                <w:rFonts w:eastAsia="Arial" w:cs="Arial"/>
              </w:rPr>
              <w:t>er</w:t>
            </w:r>
            <w:r w:rsidRPr="00F44AAC">
              <w:rPr>
                <w:rFonts w:eastAsia="Arial" w:cs="Arial"/>
                <w:spacing w:val="2"/>
              </w:rPr>
              <w:t>n</w:t>
            </w:r>
            <w:r w:rsidRPr="00F44AAC">
              <w:rPr>
                <w:rFonts w:eastAsia="Arial" w:cs="Arial"/>
                <w:spacing w:val="-1"/>
              </w:rPr>
              <w:t>i</w:t>
            </w:r>
            <w:r w:rsidRPr="00F44AAC">
              <w:rPr>
                <w:rFonts w:eastAsia="Arial" w:cs="Arial"/>
              </w:rPr>
              <w:t>ng</w:t>
            </w:r>
            <w:r w:rsidRPr="00F44AAC">
              <w:rPr>
                <w:rFonts w:eastAsia="Arial" w:cs="Arial"/>
                <w:spacing w:val="-8"/>
              </w:rPr>
              <w:t xml:space="preserve"> </w:t>
            </w:r>
            <w:r w:rsidRPr="00F44AAC">
              <w:rPr>
                <w:rFonts w:eastAsia="Arial" w:cs="Arial"/>
              </w:rPr>
              <w:t>b</w:t>
            </w:r>
            <w:r w:rsidRPr="00F44AAC">
              <w:rPr>
                <w:rFonts w:eastAsia="Arial" w:cs="Arial"/>
                <w:spacing w:val="1"/>
              </w:rPr>
              <w:t>o</w:t>
            </w:r>
            <w:r w:rsidRPr="00F44AAC">
              <w:rPr>
                <w:rFonts w:eastAsia="Arial" w:cs="Arial"/>
                <w:spacing w:val="2"/>
              </w:rPr>
              <w:t>d</w:t>
            </w:r>
            <w:r w:rsidRPr="00F44AAC">
              <w:rPr>
                <w:rFonts w:eastAsia="Arial" w:cs="Arial"/>
              </w:rPr>
              <w:t>y</w:t>
            </w:r>
            <w:r w:rsidRPr="00F44AAC">
              <w:rPr>
                <w:rFonts w:eastAsia="Arial" w:cs="Arial"/>
                <w:spacing w:val="-8"/>
              </w:rPr>
              <w:t xml:space="preserve"> </w:t>
            </w:r>
            <w:r w:rsidRPr="00F44AAC">
              <w:rPr>
                <w:rFonts w:eastAsia="Arial" w:cs="Arial"/>
                <w:spacing w:val="4"/>
              </w:rPr>
              <w:t>m</w:t>
            </w:r>
            <w:r w:rsidRPr="00F44AAC">
              <w:rPr>
                <w:rFonts w:eastAsia="Arial" w:cs="Arial"/>
              </w:rPr>
              <w:t>e</w:t>
            </w:r>
            <w:r w:rsidRPr="00F44AAC">
              <w:rPr>
                <w:rFonts w:eastAsia="Arial" w:cs="Arial"/>
                <w:spacing w:val="-1"/>
              </w:rPr>
              <w:t>e</w:t>
            </w:r>
            <w:r w:rsidRPr="00F44AAC">
              <w:rPr>
                <w:rFonts w:eastAsia="Arial" w:cs="Arial"/>
              </w:rPr>
              <w:t>ts</w:t>
            </w:r>
            <w:r w:rsidRPr="00F44AAC">
              <w:rPr>
                <w:rFonts w:eastAsia="Arial" w:cs="Arial"/>
                <w:spacing w:val="-4"/>
              </w:rPr>
              <w:t xml:space="preserve"> </w:t>
            </w:r>
            <w:r w:rsidRPr="00F44AAC">
              <w:rPr>
                <w:rFonts w:eastAsia="Arial" w:cs="Arial"/>
              </w:rPr>
              <w:t>o</w:t>
            </w:r>
            <w:r w:rsidRPr="00F44AAC">
              <w:rPr>
                <w:rFonts w:eastAsia="Arial" w:cs="Arial"/>
                <w:spacing w:val="-1"/>
              </w:rPr>
              <w:t>n</w:t>
            </w:r>
            <w:r w:rsidRPr="00F44AAC">
              <w:rPr>
                <w:rFonts w:eastAsia="Arial" w:cs="Arial"/>
                <w:spacing w:val="1"/>
              </w:rPr>
              <w:t>c</w:t>
            </w:r>
            <w:r w:rsidRPr="00F44AAC">
              <w:rPr>
                <w:rFonts w:eastAsia="Arial" w:cs="Arial"/>
              </w:rPr>
              <w:t>e</w:t>
            </w:r>
            <w:r w:rsidRPr="00F44AAC">
              <w:rPr>
                <w:rFonts w:eastAsia="Arial" w:cs="Arial"/>
                <w:spacing w:val="-2"/>
              </w:rPr>
              <w:t xml:space="preserve"> </w:t>
            </w:r>
            <w:r w:rsidRPr="00F44AAC">
              <w:rPr>
                <w:rFonts w:eastAsia="Arial" w:cs="Arial"/>
                <w:spacing w:val="2"/>
              </w:rPr>
              <w:t>e</w:t>
            </w:r>
            <w:r w:rsidRPr="00F44AAC">
              <w:rPr>
                <w:rFonts w:eastAsia="Arial" w:cs="Arial"/>
              </w:rPr>
              <w:t>a</w:t>
            </w:r>
            <w:r w:rsidRPr="00F44AAC">
              <w:rPr>
                <w:rFonts w:eastAsia="Arial" w:cs="Arial"/>
                <w:spacing w:val="1"/>
              </w:rPr>
              <w:t>c</w:t>
            </w:r>
            <w:r w:rsidRPr="00F44AAC">
              <w:rPr>
                <w:rFonts w:eastAsia="Arial" w:cs="Arial"/>
              </w:rPr>
              <w:t>h</w:t>
            </w:r>
            <w:r w:rsidRPr="00F44AAC">
              <w:rPr>
                <w:rFonts w:eastAsia="Arial" w:cs="Arial"/>
                <w:spacing w:val="-4"/>
              </w:rPr>
              <w:t xml:space="preserve"> </w:t>
            </w:r>
            <w:r w:rsidRPr="00F44AAC">
              <w:rPr>
                <w:rFonts w:eastAsia="Arial" w:cs="Arial"/>
                <w:spacing w:val="1"/>
              </w:rPr>
              <w:t>t</w:t>
            </w:r>
            <w:r w:rsidRPr="00F44AAC">
              <w:rPr>
                <w:rFonts w:eastAsia="Arial" w:cs="Arial"/>
              </w:rPr>
              <w:t>erm</w:t>
            </w:r>
            <w:r w:rsidRPr="00F44AAC">
              <w:rPr>
                <w:rFonts w:eastAsia="Arial" w:cs="Arial"/>
                <w:spacing w:val="1"/>
              </w:rPr>
              <w:t xml:space="preserve"> </w:t>
            </w:r>
            <w:r w:rsidRPr="00F44AAC">
              <w:rPr>
                <w:rFonts w:eastAsia="Arial" w:cs="Arial"/>
                <w:spacing w:val="-2"/>
              </w:rPr>
              <w:t>w</w:t>
            </w:r>
            <w:r w:rsidRPr="00F44AAC">
              <w:rPr>
                <w:rFonts w:eastAsia="Arial" w:cs="Arial"/>
                <w:spacing w:val="-1"/>
              </w:rPr>
              <w:t>i</w:t>
            </w:r>
            <w:r w:rsidRPr="00F44AAC">
              <w:rPr>
                <w:rFonts w:eastAsia="Arial" w:cs="Arial"/>
              </w:rPr>
              <w:t>th</w:t>
            </w:r>
            <w:r w:rsidRPr="00F44AAC">
              <w:rPr>
                <w:rFonts w:eastAsia="Arial" w:cs="Arial"/>
                <w:spacing w:val="-3"/>
              </w:rPr>
              <w:t xml:space="preserve"> </w:t>
            </w:r>
            <w:r w:rsidRPr="00F44AAC">
              <w:rPr>
                <w:rFonts w:eastAsia="Arial" w:cs="Arial"/>
              </w:rPr>
              <w:t>a</w:t>
            </w:r>
            <w:r w:rsidRPr="00F44AAC">
              <w:rPr>
                <w:rFonts w:eastAsia="Arial" w:cs="Arial"/>
                <w:spacing w:val="1"/>
              </w:rPr>
              <w:t>d</w:t>
            </w:r>
            <w:r w:rsidRPr="00F44AAC">
              <w:rPr>
                <w:rFonts w:eastAsia="Arial" w:cs="Arial"/>
              </w:rPr>
              <w:t>d</w:t>
            </w:r>
            <w:r w:rsidRPr="00F44AAC">
              <w:rPr>
                <w:rFonts w:eastAsia="Arial" w:cs="Arial"/>
                <w:spacing w:val="-1"/>
              </w:rPr>
              <w:t>i</w:t>
            </w:r>
            <w:r w:rsidRPr="00F44AAC">
              <w:rPr>
                <w:rFonts w:eastAsia="Arial" w:cs="Arial"/>
                <w:spacing w:val="2"/>
              </w:rPr>
              <w:t>t</w:t>
            </w:r>
            <w:r w:rsidRPr="00F44AAC">
              <w:rPr>
                <w:rFonts w:eastAsia="Arial" w:cs="Arial"/>
                <w:spacing w:val="-1"/>
              </w:rPr>
              <w:t>i</w:t>
            </w:r>
            <w:r w:rsidRPr="00F44AAC">
              <w:rPr>
                <w:rFonts w:eastAsia="Arial" w:cs="Arial"/>
              </w:rPr>
              <w:t>o</w:t>
            </w:r>
            <w:r w:rsidRPr="00F44AAC">
              <w:rPr>
                <w:rFonts w:eastAsia="Arial" w:cs="Arial"/>
                <w:spacing w:val="1"/>
              </w:rPr>
              <w:t>n</w:t>
            </w:r>
            <w:r w:rsidRPr="00F44AAC">
              <w:rPr>
                <w:rFonts w:eastAsia="Arial" w:cs="Arial"/>
              </w:rPr>
              <w:t>al</w:t>
            </w:r>
            <w:r w:rsidRPr="00F44AAC">
              <w:rPr>
                <w:rFonts w:eastAsia="Arial" w:cs="Arial"/>
                <w:spacing w:val="-10"/>
              </w:rPr>
              <w:t xml:space="preserve"> </w:t>
            </w:r>
            <w:r w:rsidRPr="00F44AAC">
              <w:rPr>
                <w:rFonts w:eastAsia="Arial" w:cs="Arial"/>
                <w:spacing w:val="4"/>
              </w:rPr>
              <w:t>m</w:t>
            </w:r>
            <w:r w:rsidRPr="00F44AAC">
              <w:rPr>
                <w:rFonts w:eastAsia="Arial" w:cs="Arial"/>
              </w:rPr>
              <w:t>e</w:t>
            </w:r>
            <w:r w:rsidRPr="00F44AAC">
              <w:rPr>
                <w:rFonts w:eastAsia="Arial" w:cs="Arial"/>
                <w:spacing w:val="-1"/>
              </w:rPr>
              <w:t>e</w:t>
            </w:r>
            <w:r w:rsidRPr="00F44AAC">
              <w:rPr>
                <w:rFonts w:eastAsia="Arial" w:cs="Arial"/>
              </w:rPr>
              <w:t>t</w:t>
            </w:r>
            <w:r w:rsidRPr="00F44AAC">
              <w:rPr>
                <w:rFonts w:eastAsia="Arial" w:cs="Arial"/>
                <w:spacing w:val="-1"/>
              </w:rPr>
              <w:t>i</w:t>
            </w:r>
            <w:r w:rsidRPr="00F44AAC">
              <w:rPr>
                <w:rFonts w:eastAsia="Arial" w:cs="Arial"/>
                <w:spacing w:val="2"/>
              </w:rPr>
              <w:t>n</w:t>
            </w:r>
            <w:r w:rsidRPr="00F44AAC">
              <w:rPr>
                <w:rFonts w:eastAsia="Arial" w:cs="Arial"/>
              </w:rPr>
              <w:t>gs</w:t>
            </w:r>
            <w:r w:rsidRPr="00F44AAC">
              <w:rPr>
                <w:rFonts w:eastAsia="Arial" w:cs="Arial"/>
                <w:spacing w:val="-7"/>
              </w:rPr>
              <w:t xml:space="preserve"> </w:t>
            </w:r>
            <w:r w:rsidRPr="00F44AAC">
              <w:rPr>
                <w:rFonts w:eastAsia="Arial" w:cs="Arial"/>
                <w:spacing w:val="-1"/>
              </w:rPr>
              <w:t>i</w:t>
            </w:r>
            <w:r w:rsidRPr="00F44AAC">
              <w:rPr>
                <w:rFonts w:eastAsia="Arial" w:cs="Arial"/>
              </w:rPr>
              <w:t xml:space="preserve">f </w:t>
            </w:r>
            <w:r w:rsidRPr="00F44AAC">
              <w:rPr>
                <w:rFonts w:eastAsia="Arial" w:cs="Arial"/>
                <w:spacing w:val="1"/>
              </w:rPr>
              <w:t>r</w:t>
            </w:r>
            <w:r w:rsidRPr="00F44AAC">
              <w:rPr>
                <w:rFonts w:eastAsia="Arial" w:cs="Arial"/>
              </w:rPr>
              <w:t>e</w:t>
            </w:r>
            <w:r w:rsidRPr="00F44AAC">
              <w:rPr>
                <w:rFonts w:eastAsia="Arial" w:cs="Arial"/>
                <w:spacing w:val="-1"/>
              </w:rPr>
              <w:t>q</w:t>
            </w:r>
            <w:r w:rsidRPr="00F44AAC">
              <w:rPr>
                <w:rFonts w:eastAsia="Arial" w:cs="Arial"/>
              </w:rPr>
              <w:t>u</w:t>
            </w:r>
            <w:r w:rsidRPr="00F44AAC">
              <w:rPr>
                <w:rFonts w:eastAsia="Arial" w:cs="Arial"/>
                <w:spacing w:val="-1"/>
              </w:rPr>
              <w:t>i</w:t>
            </w:r>
            <w:r w:rsidRPr="00F44AAC">
              <w:rPr>
                <w:rFonts w:eastAsia="Arial" w:cs="Arial"/>
                <w:spacing w:val="1"/>
              </w:rPr>
              <w:t>r</w:t>
            </w:r>
            <w:r w:rsidRPr="00F44AAC">
              <w:rPr>
                <w:rFonts w:eastAsia="Arial" w:cs="Arial"/>
                <w:spacing w:val="2"/>
              </w:rPr>
              <w:t>e</w:t>
            </w:r>
            <w:r w:rsidRPr="00F44AAC">
              <w:rPr>
                <w:rFonts w:eastAsia="Arial" w:cs="Arial"/>
                <w:spacing w:val="1"/>
              </w:rPr>
              <w:t>d</w:t>
            </w:r>
            <w:r w:rsidRPr="00F44AAC">
              <w:rPr>
                <w:rFonts w:eastAsia="Arial" w:cs="Arial"/>
              </w:rPr>
              <w:t>.</w:t>
            </w:r>
            <w:r w:rsidRPr="00F44AAC">
              <w:rPr>
                <w:rFonts w:eastAsia="Arial" w:cs="Arial"/>
                <w:spacing w:val="45"/>
              </w:rPr>
              <w:t xml:space="preserve"> </w:t>
            </w:r>
            <w:r w:rsidRPr="00F44AAC">
              <w:rPr>
                <w:rFonts w:eastAsia="Arial" w:cs="Arial"/>
                <w:spacing w:val="9"/>
              </w:rPr>
              <w:t>W</w:t>
            </w:r>
            <w:r w:rsidRPr="00F44AAC">
              <w:rPr>
                <w:rFonts w:eastAsia="Arial" w:cs="Arial"/>
              </w:rPr>
              <w:t>e</w:t>
            </w:r>
            <w:r w:rsidRPr="00F44AAC">
              <w:rPr>
                <w:rFonts w:eastAsia="Arial" w:cs="Arial"/>
                <w:spacing w:val="-3"/>
              </w:rPr>
              <w:t xml:space="preserve"> </w:t>
            </w:r>
            <w:r w:rsidRPr="00F44AAC">
              <w:rPr>
                <w:rFonts w:eastAsia="Arial" w:cs="Arial"/>
                <w:spacing w:val="-1"/>
              </w:rPr>
              <w:t>h</w:t>
            </w:r>
            <w:r w:rsidRPr="00F44AAC">
              <w:rPr>
                <w:rFonts w:eastAsia="Arial" w:cs="Arial"/>
              </w:rPr>
              <w:t>a</w:t>
            </w:r>
            <w:r w:rsidRPr="00F44AAC">
              <w:rPr>
                <w:rFonts w:eastAsia="Arial" w:cs="Arial"/>
                <w:spacing w:val="-2"/>
              </w:rPr>
              <w:t>v</w:t>
            </w:r>
            <w:r w:rsidRPr="00F44AAC">
              <w:rPr>
                <w:rFonts w:eastAsia="Arial" w:cs="Arial"/>
              </w:rPr>
              <w:t>e</w:t>
            </w:r>
            <w:r w:rsidRPr="00F44AAC">
              <w:rPr>
                <w:rFonts w:eastAsia="Arial" w:cs="Arial"/>
                <w:spacing w:val="-2"/>
              </w:rPr>
              <w:t xml:space="preserve"> 2</w:t>
            </w:r>
            <w:r w:rsidRPr="00F44AAC">
              <w:rPr>
                <w:rFonts w:eastAsia="Arial" w:cs="Arial"/>
                <w:spacing w:val="-1"/>
              </w:rPr>
              <w:t xml:space="preserve"> </w:t>
            </w:r>
            <w:r w:rsidRPr="00F44AAC">
              <w:rPr>
                <w:rFonts w:eastAsia="Arial" w:cs="Arial"/>
              </w:rPr>
              <w:t>co</w:t>
            </w:r>
            <w:r w:rsidRPr="00F44AAC">
              <w:rPr>
                <w:rFonts w:eastAsia="Arial" w:cs="Arial"/>
                <w:spacing w:val="2"/>
              </w:rPr>
              <w:t>m</w:t>
            </w:r>
            <w:r w:rsidRPr="00F44AAC">
              <w:rPr>
                <w:rFonts w:eastAsia="Arial" w:cs="Arial"/>
                <w:spacing w:val="4"/>
              </w:rPr>
              <w:t>m</w:t>
            </w:r>
            <w:r w:rsidRPr="00F44AAC">
              <w:rPr>
                <w:rFonts w:eastAsia="Arial" w:cs="Arial"/>
                <w:spacing w:val="-1"/>
              </w:rPr>
              <w:t>i</w:t>
            </w:r>
            <w:r w:rsidRPr="00F44AAC">
              <w:rPr>
                <w:rFonts w:eastAsia="Arial" w:cs="Arial"/>
              </w:rPr>
              <w:t>tt</w:t>
            </w:r>
            <w:r w:rsidRPr="00F44AAC">
              <w:rPr>
                <w:rFonts w:eastAsia="Arial" w:cs="Arial"/>
                <w:spacing w:val="-1"/>
              </w:rPr>
              <w:t>e</w:t>
            </w:r>
            <w:r w:rsidRPr="00F44AAC">
              <w:rPr>
                <w:rFonts w:eastAsia="Arial" w:cs="Arial"/>
              </w:rPr>
              <w:t>e</w:t>
            </w:r>
            <w:r w:rsidRPr="00F44AAC">
              <w:rPr>
                <w:rFonts w:eastAsia="Arial" w:cs="Arial"/>
                <w:spacing w:val="2"/>
              </w:rPr>
              <w:t>s</w:t>
            </w:r>
            <w:r w:rsidRPr="00F44AAC">
              <w:rPr>
                <w:rFonts w:eastAsia="Arial" w:cs="Arial"/>
              </w:rPr>
              <w:t>:-</w:t>
            </w:r>
          </w:p>
          <w:p w14:paraId="2304C6B2" w14:textId="77777777" w:rsidR="00882006" w:rsidRPr="00F44AAC" w:rsidRDefault="00882006" w:rsidP="0043642B">
            <w:pPr>
              <w:pStyle w:val="ListParagraph"/>
              <w:numPr>
                <w:ilvl w:val="0"/>
                <w:numId w:val="3"/>
              </w:numPr>
              <w:jc w:val="both"/>
              <w:rPr>
                <w:rFonts w:eastAsia="Arial" w:cs="Arial"/>
              </w:rPr>
            </w:pPr>
            <w:r w:rsidRPr="00F44AAC">
              <w:rPr>
                <w:rFonts w:eastAsia="Arial" w:cs="Arial"/>
                <w:spacing w:val="2"/>
              </w:rPr>
              <w:t>F</w:t>
            </w:r>
            <w:r w:rsidRPr="00F44AAC">
              <w:rPr>
                <w:rFonts w:eastAsia="Arial" w:cs="Arial"/>
                <w:spacing w:val="-1"/>
              </w:rPr>
              <w:t>i</w:t>
            </w:r>
            <w:r w:rsidRPr="00F44AAC">
              <w:rPr>
                <w:rFonts w:eastAsia="Arial" w:cs="Arial"/>
                <w:spacing w:val="2"/>
              </w:rPr>
              <w:t>n</w:t>
            </w:r>
            <w:r w:rsidRPr="00F44AAC">
              <w:rPr>
                <w:rFonts w:eastAsia="Arial" w:cs="Arial"/>
              </w:rPr>
              <w:t>a</w:t>
            </w:r>
            <w:r w:rsidRPr="00F44AAC">
              <w:rPr>
                <w:rFonts w:eastAsia="Arial" w:cs="Arial"/>
                <w:spacing w:val="-1"/>
              </w:rPr>
              <w:t>n</w:t>
            </w:r>
            <w:r w:rsidRPr="00F44AAC">
              <w:rPr>
                <w:rFonts w:eastAsia="Arial" w:cs="Arial"/>
                <w:spacing w:val="1"/>
              </w:rPr>
              <w:t>c</w:t>
            </w:r>
            <w:r w:rsidRPr="00F44AAC">
              <w:rPr>
                <w:rFonts w:eastAsia="Arial" w:cs="Arial"/>
              </w:rPr>
              <w:t>e</w:t>
            </w:r>
            <w:r w:rsidR="00241F7E" w:rsidRPr="00F44AAC">
              <w:rPr>
                <w:rFonts w:eastAsia="Arial" w:cs="Arial"/>
              </w:rPr>
              <w:t>, Personnel</w:t>
            </w:r>
            <w:r w:rsidRPr="00F44AAC">
              <w:rPr>
                <w:rFonts w:eastAsia="Arial" w:cs="Arial"/>
                <w:spacing w:val="-6"/>
              </w:rPr>
              <w:t xml:space="preserve"> </w:t>
            </w:r>
            <w:r w:rsidRPr="00F44AAC">
              <w:rPr>
                <w:rFonts w:eastAsia="Arial" w:cs="Arial"/>
                <w:spacing w:val="1"/>
              </w:rPr>
              <w:t>a</w:t>
            </w:r>
            <w:r w:rsidRPr="00F44AAC">
              <w:rPr>
                <w:rFonts w:eastAsia="Arial" w:cs="Arial"/>
              </w:rPr>
              <w:t>nd</w:t>
            </w:r>
            <w:r w:rsidRPr="00F44AAC">
              <w:rPr>
                <w:rFonts w:eastAsia="Arial" w:cs="Arial"/>
                <w:spacing w:val="-2"/>
              </w:rPr>
              <w:t xml:space="preserve"> </w:t>
            </w:r>
            <w:r w:rsidRPr="00F44AAC">
              <w:rPr>
                <w:rFonts w:eastAsia="Arial" w:cs="Arial"/>
              </w:rPr>
              <w:t>Pre</w:t>
            </w:r>
            <w:r w:rsidRPr="00F44AAC">
              <w:rPr>
                <w:rFonts w:eastAsia="Arial" w:cs="Arial"/>
                <w:spacing w:val="2"/>
              </w:rPr>
              <w:t>m</w:t>
            </w:r>
            <w:r w:rsidRPr="00F44AAC">
              <w:rPr>
                <w:rFonts w:eastAsia="Arial" w:cs="Arial"/>
                <w:spacing w:val="-1"/>
              </w:rPr>
              <w:t>i</w:t>
            </w:r>
            <w:r w:rsidRPr="00F44AAC">
              <w:rPr>
                <w:rFonts w:eastAsia="Arial" w:cs="Arial"/>
                <w:spacing w:val="1"/>
              </w:rPr>
              <w:t>s</w:t>
            </w:r>
            <w:r w:rsidRPr="00F44AAC">
              <w:rPr>
                <w:rFonts w:eastAsia="Arial" w:cs="Arial"/>
              </w:rPr>
              <w:t>es</w:t>
            </w:r>
            <w:r w:rsidRPr="00F44AAC">
              <w:rPr>
                <w:rFonts w:eastAsia="Arial" w:cs="Arial"/>
                <w:spacing w:val="-7"/>
              </w:rPr>
              <w:t xml:space="preserve"> </w:t>
            </w:r>
            <w:r w:rsidR="00241F7E" w:rsidRPr="00F44AAC">
              <w:rPr>
                <w:rFonts w:eastAsia="Arial" w:cs="Arial"/>
                <w:spacing w:val="1"/>
              </w:rPr>
              <w:t>Committee</w:t>
            </w:r>
          </w:p>
          <w:p w14:paraId="094772DC" w14:textId="77777777" w:rsidR="00882006" w:rsidRPr="00F44AAC" w:rsidRDefault="00241F7E" w:rsidP="0043642B">
            <w:pPr>
              <w:pStyle w:val="ListParagraph"/>
              <w:numPr>
                <w:ilvl w:val="0"/>
                <w:numId w:val="3"/>
              </w:numPr>
              <w:spacing w:before="1"/>
              <w:jc w:val="both"/>
              <w:rPr>
                <w:rFonts w:eastAsia="Arial" w:cs="Arial"/>
              </w:rPr>
            </w:pPr>
            <w:r w:rsidRPr="00F44AAC">
              <w:rPr>
                <w:rFonts w:eastAsia="Arial" w:cs="Arial"/>
                <w:spacing w:val="-1"/>
              </w:rPr>
              <w:t>Learning Committee</w:t>
            </w:r>
          </w:p>
          <w:p w14:paraId="150E0D62" w14:textId="77777777" w:rsidR="00882006" w:rsidRPr="00F44AAC" w:rsidRDefault="00882006" w:rsidP="0043642B">
            <w:pPr>
              <w:spacing w:before="8" w:line="220" w:lineRule="exact"/>
              <w:jc w:val="both"/>
            </w:pPr>
          </w:p>
          <w:p w14:paraId="57242990" w14:textId="77777777" w:rsidR="00882006" w:rsidRPr="00F44AAC" w:rsidRDefault="00882006" w:rsidP="0043642B">
            <w:pPr>
              <w:jc w:val="both"/>
              <w:rPr>
                <w:rFonts w:eastAsia="Arial" w:cs="Arial"/>
              </w:rPr>
            </w:pPr>
            <w:r w:rsidRPr="00F44AAC">
              <w:rPr>
                <w:rFonts w:eastAsia="Arial" w:cs="Arial"/>
                <w:spacing w:val="3"/>
              </w:rPr>
              <w:t>T</w:t>
            </w:r>
            <w:r w:rsidRPr="00F44AAC">
              <w:rPr>
                <w:rFonts w:eastAsia="Arial" w:cs="Arial"/>
              </w:rPr>
              <w:t>h</w:t>
            </w:r>
            <w:r w:rsidRPr="00F44AAC">
              <w:rPr>
                <w:rFonts w:eastAsia="Arial" w:cs="Arial"/>
                <w:spacing w:val="-1"/>
              </w:rPr>
              <w:t>e</w:t>
            </w:r>
            <w:r w:rsidRPr="00F44AAC">
              <w:rPr>
                <w:rFonts w:eastAsia="Arial" w:cs="Arial"/>
                <w:spacing w:val="1"/>
              </w:rPr>
              <w:t>s</w:t>
            </w:r>
            <w:r w:rsidRPr="00F44AAC">
              <w:rPr>
                <w:rFonts w:eastAsia="Arial" w:cs="Arial"/>
              </w:rPr>
              <w:t>e</w:t>
            </w:r>
            <w:r w:rsidRPr="00F44AAC">
              <w:rPr>
                <w:rFonts w:eastAsia="Arial" w:cs="Arial"/>
                <w:spacing w:val="-6"/>
              </w:rPr>
              <w:t xml:space="preserve"> 2</w:t>
            </w:r>
            <w:r w:rsidRPr="00F44AAC">
              <w:rPr>
                <w:rFonts w:eastAsia="Arial" w:cs="Arial"/>
                <w:spacing w:val="-2"/>
              </w:rPr>
              <w:t xml:space="preserve"> </w:t>
            </w:r>
            <w:r w:rsidRPr="00F44AAC">
              <w:rPr>
                <w:rFonts w:eastAsia="Arial" w:cs="Arial"/>
                <w:spacing w:val="1"/>
              </w:rPr>
              <w:t>c</w:t>
            </w:r>
            <w:r w:rsidRPr="00F44AAC">
              <w:rPr>
                <w:rFonts w:eastAsia="Arial" w:cs="Arial"/>
              </w:rPr>
              <w:t>o</w:t>
            </w:r>
            <w:r w:rsidRPr="00F44AAC">
              <w:rPr>
                <w:rFonts w:eastAsia="Arial" w:cs="Arial"/>
                <w:spacing w:val="2"/>
              </w:rPr>
              <w:t>m</w:t>
            </w:r>
            <w:r w:rsidRPr="00F44AAC">
              <w:rPr>
                <w:rFonts w:eastAsia="Arial" w:cs="Arial"/>
                <w:spacing w:val="4"/>
              </w:rPr>
              <w:t>m</w:t>
            </w:r>
            <w:r w:rsidRPr="00F44AAC">
              <w:rPr>
                <w:rFonts w:eastAsia="Arial" w:cs="Arial"/>
                <w:spacing w:val="-1"/>
              </w:rPr>
              <w:t>i</w:t>
            </w:r>
            <w:r w:rsidRPr="00F44AAC">
              <w:rPr>
                <w:rFonts w:eastAsia="Arial" w:cs="Arial"/>
              </w:rPr>
              <w:t>tt</w:t>
            </w:r>
            <w:r w:rsidRPr="00F44AAC">
              <w:rPr>
                <w:rFonts w:eastAsia="Arial" w:cs="Arial"/>
                <w:spacing w:val="-1"/>
              </w:rPr>
              <w:t>e</w:t>
            </w:r>
            <w:r w:rsidRPr="00F44AAC">
              <w:rPr>
                <w:rFonts w:eastAsia="Arial" w:cs="Arial"/>
              </w:rPr>
              <w:t>es</w:t>
            </w:r>
            <w:r w:rsidRPr="00F44AAC">
              <w:rPr>
                <w:rFonts w:eastAsia="Arial" w:cs="Arial"/>
                <w:spacing w:val="-9"/>
              </w:rPr>
              <w:t xml:space="preserve"> </w:t>
            </w:r>
            <w:r w:rsidRPr="00F44AAC">
              <w:rPr>
                <w:rFonts w:eastAsia="Arial" w:cs="Arial"/>
                <w:spacing w:val="1"/>
              </w:rPr>
              <w:t>c</w:t>
            </w:r>
            <w:r w:rsidRPr="00F44AAC">
              <w:rPr>
                <w:rFonts w:eastAsia="Arial" w:cs="Arial"/>
              </w:rPr>
              <w:t>o</w:t>
            </w:r>
            <w:r w:rsidRPr="00F44AAC">
              <w:rPr>
                <w:rFonts w:eastAsia="Arial" w:cs="Arial"/>
                <w:spacing w:val="-1"/>
              </w:rPr>
              <w:t>n</w:t>
            </w:r>
            <w:r w:rsidRPr="00F44AAC">
              <w:rPr>
                <w:rFonts w:eastAsia="Arial" w:cs="Arial"/>
                <w:spacing w:val="1"/>
              </w:rPr>
              <w:t>s</w:t>
            </w:r>
            <w:r w:rsidRPr="00F44AAC">
              <w:rPr>
                <w:rFonts w:eastAsia="Arial" w:cs="Arial"/>
                <w:spacing w:val="-1"/>
              </w:rPr>
              <w:t>i</w:t>
            </w:r>
            <w:r w:rsidRPr="00F44AAC">
              <w:rPr>
                <w:rFonts w:eastAsia="Arial" w:cs="Arial"/>
              </w:rPr>
              <w:t>d</w:t>
            </w:r>
            <w:r w:rsidRPr="00F44AAC">
              <w:rPr>
                <w:rFonts w:eastAsia="Arial" w:cs="Arial"/>
                <w:spacing w:val="-1"/>
              </w:rPr>
              <w:t>e</w:t>
            </w:r>
            <w:r w:rsidRPr="00F44AAC">
              <w:rPr>
                <w:rFonts w:eastAsia="Arial" w:cs="Arial"/>
              </w:rPr>
              <w:t>r</w:t>
            </w:r>
            <w:r w:rsidRPr="00F44AAC">
              <w:rPr>
                <w:rFonts w:eastAsia="Arial" w:cs="Arial"/>
                <w:spacing w:val="-7"/>
              </w:rPr>
              <w:t xml:space="preserve"> </w:t>
            </w:r>
            <w:r w:rsidRPr="00F44AAC">
              <w:rPr>
                <w:rFonts w:eastAsia="Arial" w:cs="Arial"/>
              </w:rPr>
              <w:t>d</w:t>
            </w:r>
            <w:r w:rsidRPr="00F44AAC">
              <w:rPr>
                <w:rFonts w:eastAsia="Arial" w:cs="Arial"/>
                <w:spacing w:val="-2"/>
              </w:rPr>
              <w:t>i</w:t>
            </w:r>
            <w:r w:rsidRPr="00F44AAC">
              <w:rPr>
                <w:rFonts w:eastAsia="Arial" w:cs="Arial"/>
                <w:spacing w:val="2"/>
              </w:rPr>
              <w:t>ff</w:t>
            </w:r>
            <w:r w:rsidRPr="00F44AAC">
              <w:rPr>
                <w:rFonts w:eastAsia="Arial" w:cs="Arial"/>
              </w:rPr>
              <w:t>erent</w:t>
            </w:r>
            <w:r w:rsidRPr="00F44AAC">
              <w:rPr>
                <w:rFonts w:eastAsia="Arial" w:cs="Arial"/>
                <w:spacing w:val="-7"/>
              </w:rPr>
              <w:t xml:space="preserve"> </w:t>
            </w:r>
            <w:r w:rsidRPr="00F44AAC">
              <w:rPr>
                <w:rFonts w:eastAsia="Arial" w:cs="Arial"/>
                <w:spacing w:val="-1"/>
              </w:rPr>
              <w:t>a</w:t>
            </w:r>
            <w:r w:rsidRPr="00F44AAC">
              <w:rPr>
                <w:rFonts w:eastAsia="Arial" w:cs="Arial"/>
                <w:spacing w:val="1"/>
              </w:rPr>
              <w:t>s</w:t>
            </w:r>
            <w:r w:rsidRPr="00F44AAC">
              <w:rPr>
                <w:rFonts w:eastAsia="Arial" w:cs="Arial"/>
              </w:rPr>
              <w:t>p</w:t>
            </w:r>
            <w:r w:rsidRPr="00F44AAC">
              <w:rPr>
                <w:rFonts w:eastAsia="Arial" w:cs="Arial"/>
                <w:spacing w:val="-1"/>
              </w:rPr>
              <w:t>e</w:t>
            </w:r>
            <w:r w:rsidRPr="00F44AAC">
              <w:rPr>
                <w:rFonts w:eastAsia="Arial" w:cs="Arial"/>
                <w:spacing w:val="1"/>
              </w:rPr>
              <w:t>c</w:t>
            </w:r>
            <w:r w:rsidRPr="00F44AAC">
              <w:rPr>
                <w:rFonts w:eastAsia="Arial" w:cs="Arial"/>
              </w:rPr>
              <w:t>ts</w:t>
            </w:r>
            <w:r w:rsidRPr="00F44AAC">
              <w:rPr>
                <w:rFonts w:eastAsia="Arial" w:cs="Arial"/>
                <w:spacing w:val="-6"/>
              </w:rPr>
              <w:t xml:space="preserve"> </w:t>
            </w:r>
            <w:r w:rsidRPr="00F44AAC">
              <w:rPr>
                <w:rFonts w:eastAsia="Arial" w:cs="Arial"/>
              </w:rPr>
              <w:t>of</w:t>
            </w:r>
            <w:r w:rsidRPr="00F44AAC">
              <w:rPr>
                <w:rFonts w:eastAsia="Arial" w:cs="Arial"/>
                <w:spacing w:val="-1"/>
              </w:rPr>
              <w:t xml:space="preserve"> </w:t>
            </w:r>
            <w:r w:rsidRPr="00F44AAC">
              <w:rPr>
                <w:rFonts w:eastAsia="Arial" w:cs="Arial"/>
              </w:rPr>
              <w:t>t</w:t>
            </w:r>
            <w:r w:rsidRPr="00F44AAC">
              <w:rPr>
                <w:rFonts w:eastAsia="Arial" w:cs="Arial"/>
                <w:spacing w:val="-1"/>
              </w:rPr>
              <w:t>h</w:t>
            </w:r>
            <w:r w:rsidRPr="00F44AAC">
              <w:rPr>
                <w:rFonts w:eastAsia="Arial" w:cs="Arial"/>
              </w:rPr>
              <w:t>e</w:t>
            </w:r>
            <w:r w:rsidRPr="00F44AAC">
              <w:rPr>
                <w:rFonts w:eastAsia="Arial" w:cs="Arial"/>
                <w:spacing w:val="-1"/>
              </w:rPr>
              <w:t xml:space="preserve"> </w:t>
            </w:r>
            <w:r w:rsidRPr="00F44AAC">
              <w:rPr>
                <w:rFonts w:eastAsia="Arial" w:cs="Arial"/>
                <w:spacing w:val="1"/>
              </w:rPr>
              <w:t>sc</w:t>
            </w:r>
            <w:r w:rsidRPr="00F44AAC">
              <w:rPr>
                <w:rFonts w:eastAsia="Arial" w:cs="Arial"/>
              </w:rPr>
              <w:t>h</w:t>
            </w:r>
            <w:r w:rsidRPr="00F44AAC">
              <w:rPr>
                <w:rFonts w:eastAsia="Arial" w:cs="Arial"/>
                <w:spacing w:val="5"/>
              </w:rPr>
              <w:t>o</w:t>
            </w:r>
            <w:r w:rsidRPr="00F44AAC">
              <w:rPr>
                <w:rFonts w:eastAsia="Arial" w:cs="Arial"/>
              </w:rPr>
              <w:t>ol</w:t>
            </w:r>
            <w:r w:rsidRPr="00F44AAC">
              <w:rPr>
                <w:rFonts w:eastAsia="Arial" w:cs="Arial"/>
                <w:spacing w:val="-5"/>
              </w:rPr>
              <w:t xml:space="preserve"> </w:t>
            </w:r>
            <w:r w:rsidRPr="00F44AAC">
              <w:rPr>
                <w:rFonts w:eastAsia="Arial" w:cs="Arial"/>
              </w:rPr>
              <w:t>e</w:t>
            </w:r>
            <w:r w:rsidRPr="00F44AAC">
              <w:rPr>
                <w:rFonts w:eastAsia="Arial" w:cs="Arial"/>
                <w:spacing w:val="-1"/>
              </w:rPr>
              <w:t>n</w:t>
            </w:r>
            <w:r w:rsidRPr="00F44AAC">
              <w:rPr>
                <w:rFonts w:eastAsia="Arial" w:cs="Arial"/>
                <w:spacing w:val="2"/>
              </w:rPr>
              <w:t>a</w:t>
            </w:r>
            <w:r w:rsidRPr="00F44AAC">
              <w:rPr>
                <w:rFonts w:eastAsia="Arial" w:cs="Arial"/>
              </w:rPr>
              <w:t>b</w:t>
            </w:r>
            <w:r w:rsidRPr="00F44AAC">
              <w:rPr>
                <w:rFonts w:eastAsia="Arial" w:cs="Arial"/>
                <w:spacing w:val="1"/>
              </w:rPr>
              <w:t>l</w:t>
            </w:r>
            <w:r w:rsidRPr="00F44AAC">
              <w:rPr>
                <w:rFonts w:eastAsia="Arial" w:cs="Arial"/>
                <w:spacing w:val="-1"/>
              </w:rPr>
              <w:t>i</w:t>
            </w:r>
            <w:r w:rsidRPr="00F44AAC">
              <w:rPr>
                <w:rFonts w:eastAsia="Arial" w:cs="Arial"/>
                <w:spacing w:val="2"/>
              </w:rPr>
              <w:t>n</w:t>
            </w:r>
            <w:r w:rsidRPr="00F44AAC">
              <w:rPr>
                <w:rFonts w:eastAsia="Arial" w:cs="Arial"/>
              </w:rPr>
              <w:t>g</w:t>
            </w:r>
            <w:r w:rsidRPr="00F44AAC">
              <w:rPr>
                <w:rFonts w:eastAsia="Arial" w:cs="Arial"/>
                <w:spacing w:val="-8"/>
              </w:rPr>
              <w:t xml:space="preserve"> </w:t>
            </w:r>
            <w:r w:rsidRPr="00F44AAC">
              <w:rPr>
                <w:rFonts w:eastAsia="Arial" w:cs="Arial"/>
                <w:spacing w:val="-1"/>
              </w:rPr>
              <w:t>t</w:t>
            </w:r>
            <w:r w:rsidRPr="00F44AAC">
              <w:rPr>
                <w:rFonts w:eastAsia="Arial" w:cs="Arial"/>
                <w:spacing w:val="2"/>
              </w:rPr>
              <w:t>h</w:t>
            </w:r>
            <w:r w:rsidRPr="00F44AAC">
              <w:rPr>
                <w:rFonts w:eastAsia="Arial" w:cs="Arial"/>
              </w:rPr>
              <w:t>e</w:t>
            </w:r>
            <w:r w:rsidRPr="00F44AAC">
              <w:rPr>
                <w:rFonts w:eastAsia="Arial" w:cs="Arial"/>
                <w:spacing w:val="-3"/>
              </w:rPr>
              <w:t xml:space="preserve"> </w:t>
            </w:r>
            <w:r w:rsidRPr="00F44AAC">
              <w:rPr>
                <w:rFonts w:eastAsia="Arial" w:cs="Arial"/>
                <w:spacing w:val="1"/>
              </w:rPr>
              <w:t>f</w:t>
            </w:r>
            <w:r w:rsidRPr="00F44AAC">
              <w:rPr>
                <w:rFonts w:eastAsia="Arial" w:cs="Arial"/>
              </w:rPr>
              <w:t>u</w:t>
            </w:r>
            <w:r w:rsidRPr="00F44AAC">
              <w:rPr>
                <w:rFonts w:eastAsia="Arial" w:cs="Arial"/>
                <w:spacing w:val="-1"/>
              </w:rPr>
              <w:t>l</w:t>
            </w:r>
            <w:r w:rsidRPr="00F44AAC">
              <w:rPr>
                <w:rFonts w:eastAsia="Arial" w:cs="Arial"/>
              </w:rPr>
              <w:t>l g</w:t>
            </w:r>
            <w:r w:rsidRPr="00F44AAC">
              <w:rPr>
                <w:rFonts w:eastAsia="Arial" w:cs="Arial"/>
                <w:spacing w:val="-1"/>
              </w:rPr>
              <w:t>o</w:t>
            </w:r>
            <w:r w:rsidRPr="00F44AAC">
              <w:rPr>
                <w:rFonts w:eastAsia="Arial" w:cs="Arial"/>
                <w:spacing w:val="1"/>
              </w:rPr>
              <w:t>v</w:t>
            </w:r>
            <w:r w:rsidRPr="00F44AAC">
              <w:rPr>
                <w:rFonts w:eastAsia="Arial" w:cs="Arial"/>
              </w:rPr>
              <w:t>ern</w:t>
            </w:r>
            <w:r w:rsidRPr="00F44AAC">
              <w:rPr>
                <w:rFonts w:eastAsia="Arial" w:cs="Arial"/>
                <w:spacing w:val="1"/>
              </w:rPr>
              <w:t>i</w:t>
            </w:r>
            <w:r w:rsidRPr="00F44AAC">
              <w:rPr>
                <w:rFonts w:eastAsia="Arial" w:cs="Arial"/>
              </w:rPr>
              <w:t>ng</w:t>
            </w:r>
            <w:r w:rsidRPr="00F44AAC">
              <w:rPr>
                <w:rFonts w:eastAsia="Arial" w:cs="Arial"/>
                <w:spacing w:val="-8"/>
              </w:rPr>
              <w:t xml:space="preserve"> </w:t>
            </w:r>
            <w:r w:rsidRPr="00F44AAC">
              <w:rPr>
                <w:rFonts w:eastAsia="Arial" w:cs="Arial"/>
              </w:rPr>
              <w:t>b</w:t>
            </w:r>
            <w:r w:rsidRPr="00F44AAC">
              <w:rPr>
                <w:rFonts w:eastAsia="Arial" w:cs="Arial"/>
                <w:spacing w:val="-1"/>
              </w:rPr>
              <w:t>o</w:t>
            </w:r>
            <w:r w:rsidRPr="00F44AAC">
              <w:rPr>
                <w:rFonts w:eastAsia="Arial" w:cs="Arial"/>
                <w:spacing w:val="4"/>
              </w:rPr>
              <w:t>d</w:t>
            </w:r>
            <w:r w:rsidRPr="00F44AAC">
              <w:rPr>
                <w:rFonts w:eastAsia="Arial" w:cs="Arial"/>
              </w:rPr>
              <w:t>y</w:t>
            </w:r>
            <w:r w:rsidRPr="00F44AAC">
              <w:rPr>
                <w:rFonts w:eastAsia="Arial" w:cs="Arial"/>
                <w:spacing w:val="-8"/>
              </w:rPr>
              <w:t xml:space="preserve"> </w:t>
            </w:r>
            <w:r w:rsidRPr="00F44AAC">
              <w:rPr>
                <w:rFonts w:eastAsia="Arial" w:cs="Arial"/>
                <w:spacing w:val="2"/>
              </w:rPr>
              <w:t>t</w:t>
            </w:r>
            <w:r w:rsidRPr="00F44AAC">
              <w:rPr>
                <w:rFonts w:eastAsia="Arial" w:cs="Arial"/>
              </w:rPr>
              <w:t>o</w:t>
            </w:r>
            <w:r w:rsidRPr="00F44AAC">
              <w:rPr>
                <w:rFonts w:eastAsia="Arial" w:cs="Arial"/>
                <w:spacing w:val="-2"/>
              </w:rPr>
              <w:t xml:space="preserve"> </w:t>
            </w:r>
            <w:r w:rsidRPr="00F44AAC">
              <w:rPr>
                <w:rFonts w:eastAsia="Arial" w:cs="Arial"/>
                <w:spacing w:val="-1"/>
              </w:rPr>
              <w:t>a</w:t>
            </w:r>
            <w:r w:rsidRPr="00F44AAC">
              <w:rPr>
                <w:rFonts w:eastAsia="Arial" w:cs="Arial"/>
                <w:spacing w:val="2"/>
              </w:rPr>
              <w:t>d</w:t>
            </w:r>
            <w:r w:rsidRPr="00F44AAC">
              <w:rPr>
                <w:rFonts w:eastAsia="Arial" w:cs="Arial"/>
              </w:rPr>
              <w:t>o</w:t>
            </w:r>
            <w:r w:rsidRPr="00F44AAC">
              <w:rPr>
                <w:rFonts w:eastAsia="Arial" w:cs="Arial"/>
                <w:spacing w:val="-1"/>
              </w:rPr>
              <w:t>p</w:t>
            </w:r>
            <w:r w:rsidRPr="00F44AAC">
              <w:rPr>
                <w:rFonts w:eastAsia="Arial" w:cs="Arial"/>
              </w:rPr>
              <w:t>t</w:t>
            </w:r>
            <w:r w:rsidRPr="00F44AAC">
              <w:rPr>
                <w:rFonts w:eastAsia="Arial" w:cs="Arial"/>
                <w:spacing w:val="-5"/>
              </w:rPr>
              <w:t xml:space="preserve"> </w:t>
            </w:r>
            <w:r w:rsidRPr="00F44AAC">
              <w:rPr>
                <w:rFonts w:eastAsia="Arial" w:cs="Arial"/>
                <w:spacing w:val="1"/>
              </w:rPr>
              <w:t>s</w:t>
            </w:r>
            <w:r w:rsidRPr="00F44AAC">
              <w:rPr>
                <w:rFonts w:eastAsia="Arial" w:cs="Arial"/>
              </w:rPr>
              <w:t>t</w:t>
            </w:r>
            <w:r w:rsidRPr="00F44AAC">
              <w:rPr>
                <w:rFonts w:eastAsia="Arial" w:cs="Arial"/>
                <w:spacing w:val="3"/>
              </w:rPr>
              <w:t>r</w:t>
            </w:r>
            <w:r w:rsidRPr="00F44AAC">
              <w:rPr>
                <w:rFonts w:eastAsia="Arial" w:cs="Arial"/>
              </w:rPr>
              <w:t>at</w:t>
            </w:r>
            <w:r w:rsidRPr="00F44AAC">
              <w:rPr>
                <w:rFonts w:eastAsia="Arial" w:cs="Arial"/>
                <w:spacing w:val="-1"/>
              </w:rPr>
              <w:t>e</w:t>
            </w:r>
            <w:r w:rsidRPr="00F44AAC">
              <w:rPr>
                <w:rFonts w:eastAsia="Arial" w:cs="Arial"/>
                <w:spacing w:val="2"/>
              </w:rPr>
              <w:t>g</w:t>
            </w:r>
            <w:r w:rsidRPr="00F44AAC">
              <w:rPr>
                <w:rFonts w:eastAsia="Arial" w:cs="Arial"/>
                <w:spacing w:val="-1"/>
              </w:rPr>
              <w:t>i</w:t>
            </w:r>
            <w:r w:rsidRPr="00F44AAC">
              <w:rPr>
                <w:rFonts w:eastAsia="Arial" w:cs="Arial"/>
              </w:rPr>
              <w:t>c</w:t>
            </w:r>
            <w:r w:rsidRPr="00F44AAC">
              <w:rPr>
                <w:rFonts w:eastAsia="Arial" w:cs="Arial"/>
                <w:spacing w:val="-7"/>
              </w:rPr>
              <w:t xml:space="preserve"> </w:t>
            </w:r>
            <w:r w:rsidRPr="00F44AAC">
              <w:rPr>
                <w:rFonts w:eastAsia="Arial" w:cs="Arial"/>
              </w:rPr>
              <w:t>a</w:t>
            </w:r>
            <w:r w:rsidRPr="00F44AAC">
              <w:rPr>
                <w:rFonts w:eastAsia="Arial" w:cs="Arial"/>
                <w:spacing w:val="1"/>
              </w:rPr>
              <w:t>p</w:t>
            </w:r>
            <w:r w:rsidRPr="00F44AAC">
              <w:rPr>
                <w:rFonts w:eastAsia="Arial" w:cs="Arial"/>
              </w:rPr>
              <w:t>proa</w:t>
            </w:r>
            <w:r w:rsidRPr="00F44AAC">
              <w:rPr>
                <w:rFonts w:eastAsia="Arial" w:cs="Arial"/>
                <w:spacing w:val="1"/>
              </w:rPr>
              <w:t>c</w:t>
            </w:r>
            <w:r w:rsidRPr="00F44AAC">
              <w:rPr>
                <w:rFonts w:eastAsia="Arial" w:cs="Arial"/>
              </w:rPr>
              <w:t>h</w:t>
            </w:r>
            <w:r w:rsidRPr="00F44AAC">
              <w:rPr>
                <w:rFonts w:eastAsia="Arial" w:cs="Arial"/>
                <w:spacing w:val="-8"/>
              </w:rPr>
              <w:t xml:space="preserve"> </w:t>
            </w:r>
            <w:r w:rsidRPr="00F44AAC">
              <w:rPr>
                <w:rFonts w:eastAsia="Arial" w:cs="Arial"/>
                <w:spacing w:val="1"/>
              </w:rPr>
              <w:t>t</w:t>
            </w:r>
            <w:r w:rsidRPr="00F44AAC">
              <w:rPr>
                <w:rFonts w:eastAsia="Arial" w:cs="Arial"/>
              </w:rPr>
              <w:t>o</w:t>
            </w:r>
            <w:r w:rsidRPr="00F44AAC">
              <w:rPr>
                <w:rFonts w:eastAsia="Arial" w:cs="Arial"/>
                <w:spacing w:val="-2"/>
              </w:rPr>
              <w:t xml:space="preserve"> </w:t>
            </w:r>
            <w:r w:rsidRPr="00F44AAC">
              <w:rPr>
                <w:rFonts w:eastAsia="Arial" w:cs="Arial"/>
              </w:rPr>
              <w:t>ru</w:t>
            </w:r>
            <w:r w:rsidRPr="00F44AAC">
              <w:rPr>
                <w:rFonts w:eastAsia="Arial" w:cs="Arial"/>
                <w:spacing w:val="2"/>
              </w:rPr>
              <w:t>n</w:t>
            </w:r>
            <w:r w:rsidRPr="00F44AAC">
              <w:rPr>
                <w:rFonts w:eastAsia="Arial" w:cs="Arial"/>
              </w:rPr>
              <w:t>n</w:t>
            </w:r>
            <w:r w:rsidRPr="00F44AAC">
              <w:rPr>
                <w:rFonts w:eastAsia="Arial" w:cs="Arial"/>
                <w:spacing w:val="1"/>
              </w:rPr>
              <w:t>i</w:t>
            </w:r>
            <w:r w:rsidRPr="00F44AAC">
              <w:rPr>
                <w:rFonts w:eastAsia="Arial" w:cs="Arial"/>
              </w:rPr>
              <w:t>ng</w:t>
            </w:r>
            <w:r w:rsidRPr="00F44AAC">
              <w:rPr>
                <w:rFonts w:eastAsia="Arial" w:cs="Arial"/>
                <w:spacing w:val="-6"/>
              </w:rPr>
              <w:t xml:space="preserve"> </w:t>
            </w:r>
            <w:r w:rsidRPr="00F44AAC">
              <w:rPr>
                <w:rFonts w:eastAsia="Arial" w:cs="Arial"/>
              </w:rPr>
              <w:t>the</w:t>
            </w:r>
            <w:r w:rsidRPr="00F44AAC">
              <w:rPr>
                <w:rFonts w:eastAsia="Arial" w:cs="Arial"/>
                <w:spacing w:val="-4"/>
              </w:rPr>
              <w:t xml:space="preserve"> </w:t>
            </w:r>
            <w:r w:rsidRPr="00F44AAC">
              <w:rPr>
                <w:rFonts w:eastAsia="Arial" w:cs="Arial"/>
                <w:spacing w:val="1"/>
              </w:rPr>
              <w:t>sc</w:t>
            </w:r>
            <w:r w:rsidRPr="00F44AAC">
              <w:rPr>
                <w:rFonts w:eastAsia="Arial" w:cs="Arial"/>
              </w:rPr>
              <w:t>h</w:t>
            </w:r>
            <w:r w:rsidRPr="00F44AAC">
              <w:rPr>
                <w:rFonts w:eastAsia="Arial" w:cs="Arial"/>
                <w:spacing w:val="-1"/>
              </w:rPr>
              <w:t>o</w:t>
            </w:r>
            <w:r w:rsidRPr="00F44AAC">
              <w:rPr>
                <w:rFonts w:eastAsia="Arial" w:cs="Arial"/>
                <w:spacing w:val="2"/>
              </w:rPr>
              <w:t>o</w:t>
            </w:r>
            <w:r w:rsidRPr="00F44AAC">
              <w:rPr>
                <w:rFonts w:eastAsia="Arial" w:cs="Arial"/>
                <w:spacing w:val="-1"/>
              </w:rPr>
              <w:t>l</w:t>
            </w:r>
            <w:r w:rsidRPr="00F44AAC">
              <w:rPr>
                <w:rFonts w:eastAsia="Arial" w:cs="Arial"/>
              </w:rPr>
              <w:t>.</w:t>
            </w:r>
          </w:p>
          <w:p w14:paraId="215B65A9" w14:textId="77777777" w:rsidR="00882006" w:rsidRPr="00F44AAC" w:rsidRDefault="00882006" w:rsidP="0043642B">
            <w:pPr>
              <w:spacing w:before="10" w:line="220" w:lineRule="exact"/>
              <w:jc w:val="both"/>
            </w:pPr>
          </w:p>
          <w:p w14:paraId="4A57D0E5" w14:textId="77777777" w:rsidR="00882006" w:rsidRPr="00F44AAC" w:rsidRDefault="00882006" w:rsidP="0043642B">
            <w:pPr>
              <w:jc w:val="both"/>
              <w:rPr>
                <w:rFonts w:eastAsia="Arial" w:cs="Arial"/>
              </w:rPr>
            </w:pPr>
            <w:r w:rsidRPr="00F44AAC">
              <w:rPr>
                <w:rFonts w:eastAsia="Arial" w:cs="Arial"/>
                <w:spacing w:val="6"/>
              </w:rPr>
              <w:t>W</w:t>
            </w:r>
            <w:r w:rsidRPr="00F44AAC">
              <w:rPr>
                <w:rFonts w:eastAsia="Arial" w:cs="Arial"/>
              </w:rPr>
              <w:t>e</w:t>
            </w:r>
            <w:r w:rsidRPr="00F44AAC">
              <w:rPr>
                <w:rFonts w:eastAsia="Arial" w:cs="Arial"/>
                <w:spacing w:val="-6"/>
              </w:rPr>
              <w:t xml:space="preserve"> </w:t>
            </w:r>
            <w:r w:rsidRPr="00F44AAC">
              <w:rPr>
                <w:rFonts w:eastAsia="Arial" w:cs="Arial"/>
              </w:rPr>
              <w:t>a</w:t>
            </w:r>
            <w:r w:rsidRPr="00F44AAC">
              <w:rPr>
                <w:rFonts w:eastAsia="Arial" w:cs="Arial"/>
                <w:spacing w:val="-2"/>
              </w:rPr>
              <w:t>l</w:t>
            </w:r>
            <w:r w:rsidRPr="00F44AAC">
              <w:rPr>
                <w:rFonts w:eastAsia="Arial" w:cs="Arial"/>
                <w:spacing w:val="1"/>
              </w:rPr>
              <w:t>s</w:t>
            </w:r>
            <w:r w:rsidRPr="00F44AAC">
              <w:rPr>
                <w:rFonts w:eastAsia="Arial" w:cs="Arial"/>
              </w:rPr>
              <w:t>o</w:t>
            </w:r>
            <w:r w:rsidRPr="00F44AAC">
              <w:rPr>
                <w:rFonts w:eastAsia="Arial" w:cs="Arial"/>
                <w:spacing w:val="-4"/>
              </w:rPr>
              <w:t xml:space="preserve"> </w:t>
            </w:r>
            <w:r w:rsidRPr="00F44AAC">
              <w:rPr>
                <w:rFonts w:eastAsia="Arial" w:cs="Arial"/>
                <w:spacing w:val="-1"/>
              </w:rPr>
              <w:t>h</w:t>
            </w:r>
            <w:r w:rsidRPr="00F44AAC">
              <w:rPr>
                <w:rFonts w:eastAsia="Arial" w:cs="Arial"/>
                <w:spacing w:val="2"/>
              </w:rPr>
              <w:t>a</w:t>
            </w:r>
            <w:r w:rsidRPr="00F44AAC">
              <w:rPr>
                <w:rFonts w:eastAsia="Arial" w:cs="Arial"/>
                <w:spacing w:val="-1"/>
              </w:rPr>
              <w:t>v</w:t>
            </w:r>
            <w:r w:rsidRPr="00F44AAC">
              <w:rPr>
                <w:rFonts w:eastAsia="Arial" w:cs="Arial"/>
              </w:rPr>
              <w:t>e</w:t>
            </w:r>
            <w:r w:rsidRPr="00F44AAC">
              <w:rPr>
                <w:rFonts w:eastAsia="Arial" w:cs="Arial"/>
                <w:spacing w:val="-4"/>
              </w:rPr>
              <w:t xml:space="preserve"> </w:t>
            </w:r>
            <w:r w:rsidRPr="00F44AAC">
              <w:rPr>
                <w:rFonts w:eastAsia="Arial" w:cs="Arial"/>
              </w:rPr>
              <w:t>sub</w:t>
            </w:r>
            <w:r w:rsidRPr="00F44AAC">
              <w:rPr>
                <w:rFonts w:eastAsia="Arial" w:cs="Arial"/>
                <w:spacing w:val="1"/>
              </w:rPr>
              <w:t>-c</w:t>
            </w:r>
            <w:r w:rsidRPr="00F44AAC">
              <w:rPr>
                <w:rFonts w:eastAsia="Arial" w:cs="Arial"/>
              </w:rPr>
              <w:t>o</w:t>
            </w:r>
            <w:r w:rsidRPr="00F44AAC">
              <w:rPr>
                <w:rFonts w:eastAsia="Arial" w:cs="Arial"/>
                <w:spacing w:val="2"/>
              </w:rPr>
              <w:t>m</w:t>
            </w:r>
            <w:r w:rsidRPr="00F44AAC">
              <w:rPr>
                <w:rFonts w:eastAsia="Arial" w:cs="Arial"/>
                <w:spacing w:val="4"/>
              </w:rPr>
              <w:t>m</w:t>
            </w:r>
            <w:r w:rsidRPr="00F44AAC">
              <w:rPr>
                <w:rFonts w:eastAsia="Arial" w:cs="Arial"/>
                <w:spacing w:val="-1"/>
              </w:rPr>
              <w:t>i</w:t>
            </w:r>
            <w:r w:rsidRPr="00F44AAC">
              <w:rPr>
                <w:rFonts w:eastAsia="Arial" w:cs="Arial"/>
              </w:rPr>
              <w:t>tt</w:t>
            </w:r>
            <w:r w:rsidRPr="00F44AAC">
              <w:rPr>
                <w:rFonts w:eastAsia="Arial" w:cs="Arial"/>
                <w:spacing w:val="-1"/>
              </w:rPr>
              <w:t>e</w:t>
            </w:r>
            <w:r w:rsidRPr="00F44AAC">
              <w:rPr>
                <w:rFonts w:eastAsia="Arial" w:cs="Arial"/>
              </w:rPr>
              <w:t>es</w:t>
            </w:r>
            <w:r w:rsidRPr="00F44AAC">
              <w:rPr>
                <w:rFonts w:eastAsia="Arial" w:cs="Arial"/>
                <w:spacing w:val="-13"/>
              </w:rPr>
              <w:t xml:space="preserve"> </w:t>
            </w:r>
            <w:r w:rsidRPr="00F44AAC">
              <w:rPr>
                <w:rFonts w:eastAsia="Arial" w:cs="Arial"/>
              </w:rPr>
              <w:t>t</w:t>
            </w:r>
            <w:r w:rsidRPr="00F44AAC">
              <w:rPr>
                <w:rFonts w:eastAsia="Arial" w:cs="Arial"/>
                <w:spacing w:val="-1"/>
              </w:rPr>
              <w:t>h</w:t>
            </w:r>
            <w:r w:rsidRPr="00F44AAC">
              <w:rPr>
                <w:rFonts w:eastAsia="Arial" w:cs="Arial"/>
                <w:spacing w:val="2"/>
              </w:rPr>
              <w:t>a</w:t>
            </w:r>
            <w:r w:rsidRPr="00F44AAC">
              <w:rPr>
                <w:rFonts w:eastAsia="Arial" w:cs="Arial"/>
              </w:rPr>
              <w:t>t</w:t>
            </w:r>
            <w:r w:rsidRPr="00F44AAC">
              <w:rPr>
                <w:rFonts w:eastAsia="Arial" w:cs="Arial"/>
                <w:spacing w:val="-3"/>
              </w:rPr>
              <w:t xml:space="preserve"> </w:t>
            </w:r>
            <w:r w:rsidRPr="00F44AAC">
              <w:rPr>
                <w:rFonts w:eastAsia="Arial" w:cs="Arial"/>
                <w:spacing w:val="4"/>
              </w:rPr>
              <w:t>m</w:t>
            </w:r>
            <w:r w:rsidRPr="00F44AAC">
              <w:rPr>
                <w:rFonts w:eastAsia="Arial" w:cs="Arial"/>
              </w:rPr>
              <w:t>e</w:t>
            </w:r>
            <w:r w:rsidRPr="00F44AAC">
              <w:rPr>
                <w:rFonts w:eastAsia="Arial" w:cs="Arial"/>
                <w:spacing w:val="-1"/>
              </w:rPr>
              <w:t>e</w:t>
            </w:r>
            <w:r w:rsidRPr="00F44AAC">
              <w:rPr>
                <w:rFonts w:eastAsia="Arial" w:cs="Arial"/>
              </w:rPr>
              <w:t>t</w:t>
            </w:r>
            <w:r w:rsidRPr="00F44AAC">
              <w:rPr>
                <w:rFonts w:eastAsia="Arial" w:cs="Arial"/>
                <w:spacing w:val="-4"/>
              </w:rPr>
              <w:t xml:space="preserve"> </w:t>
            </w:r>
            <w:r w:rsidRPr="00F44AAC">
              <w:rPr>
                <w:rFonts w:eastAsia="Arial" w:cs="Arial"/>
                <w:spacing w:val="-1"/>
              </w:rPr>
              <w:t>a</w:t>
            </w:r>
            <w:r w:rsidRPr="00F44AAC">
              <w:rPr>
                <w:rFonts w:eastAsia="Arial" w:cs="Arial"/>
              </w:rPr>
              <w:t>s</w:t>
            </w:r>
            <w:r w:rsidRPr="00F44AAC">
              <w:rPr>
                <w:rFonts w:eastAsia="Arial" w:cs="Arial"/>
                <w:spacing w:val="-1"/>
              </w:rPr>
              <w:t xml:space="preserve"> </w:t>
            </w:r>
            <w:r w:rsidRPr="00F44AAC">
              <w:rPr>
                <w:rFonts w:eastAsia="Arial" w:cs="Arial"/>
              </w:rPr>
              <w:t>re</w:t>
            </w:r>
            <w:r w:rsidRPr="00F44AAC">
              <w:rPr>
                <w:rFonts w:eastAsia="Arial" w:cs="Arial"/>
                <w:spacing w:val="-1"/>
              </w:rPr>
              <w:t>q</w:t>
            </w:r>
            <w:r w:rsidRPr="00F44AAC">
              <w:rPr>
                <w:rFonts w:eastAsia="Arial" w:cs="Arial"/>
                <w:spacing w:val="2"/>
              </w:rPr>
              <w:t>u</w:t>
            </w:r>
            <w:r w:rsidRPr="00F44AAC">
              <w:rPr>
                <w:rFonts w:eastAsia="Arial" w:cs="Arial"/>
                <w:spacing w:val="-1"/>
              </w:rPr>
              <w:t>i</w:t>
            </w:r>
            <w:r w:rsidRPr="00F44AAC">
              <w:rPr>
                <w:rFonts w:eastAsia="Arial" w:cs="Arial"/>
                <w:spacing w:val="1"/>
              </w:rPr>
              <w:t>r</w:t>
            </w:r>
            <w:r w:rsidRPr="00F44AAC">
              <w:rPr>
                <w:rFonts w:eastAsia="Arial" w:cs="Arial"/>
              </w:rPr>
              <w:t>ed</w:t>
            </w:r>
            <w:r w:rsidRPr="00F44AAC">
              <w:rPr>
                <w:rFonts w:eastAsia="Arial" w:cs="Arial"/>
                <w:spacing w:val="-8"/>
              </w:rPr>
              <w:t xml:space="preserve"> </w:t>
            </w:r>
            <w:r w:rsidRPr="00F44AAC">
              <w:rPr>
                <w:rFonts w:eastAsia="Arial" w:cs="Arial"/>
                <w:spacing w:val="2"/>
              </w:rPr>
              <w:t>t</w:t>
            </w:r>
            <w:r w:rsidRPr="00F44AAC">
              <w:rPr>
                <w:rFonts w:eastAsia="Arial" w:cs="Arial"/>
              </w:rPr>
              <w:t>o</w:t>
            </w:r>
            <w:r w:rsidRPr="00F44AAC">
              <w:rPr>
                <w:rFonts w:eastAsia="Arial" w:cs="Arial"/>
                <w:spacing w:val="-2"/>
              </w:rPr>
              <w:t xml:space="preserve"> </w:t>
            </w:r>
            <w:r w:rsidRPr="00F44AAC">
              <w:rPr>
                <w:rFonts w:eastAsia="Arial" w:cs="Arial"/>
              </w:rPr>
              <w:t>co</w:t>
            </w:r>
            <w:r w:rsidRPr="00F44AAC">
              <w:rPr>
                <w:rFonts w:eastAsia="Arial" w:cs="Arial"/>
                <w:spacing w:val="-1"/>
              </w:rPr>
              <w:t>n</w:t>
            </w:r>
            <w:r w:rsidRPr="00F44AAC">
              <w:rPr>
                <w:rFonts w:eastAsia="Arial" w:cs="Arial"/>
                <w:spacing w:val="1"/>
              </w:rPr>
              <w:t>s</w:t>
            </w:r>
            <w:r w:rsidRPr="00F44AAC">
              <w:rPr>
                <w:rFonts w:eastAsia="Arial" w:cs="Arial"/>
                <w:spacing w:val="-1"/>
              </w:rPr>
              <w:t>i</w:t>
            </w:r>
            <w:r w:rsidRPr="00F44AAC">
              <w:rPr>
                <w:rFonts w:eastAsia="Arial" w:cs="Arial"/>
                <w:spacing w:val="2"/>
              </w:rPr>
              <w:t>d</w:t>
            </w:r>
            <w:r w:rsidRPr="00F44AAC">
              <w:rPr>
                <w:rFonts w:eastAsia="Arial" w:cs="Arial"/>
              </w:rPr>
              <w:t>er</w:t>
            </w:r>
            <w:r w:rsidRPr="00F44AAC">
              <w:rPr>
                <w:rFonts w:eastAsia="Arial" w:cs="Arial"/>
                <w:spacing w:val="-8"/>
              </w:rPr>
              <w:t xml:space="preserve"> </w:t>
            </w:r>
            <w:r w:rsidR="009502E9" w:rsidRPr="00F44AAC">
              <w:rPr>
                <w:rFonts w:eastAsia="Arial" w:cs="Arial"/>
              </w:rPr>
              <w:t>student</w:t>
            </w:r>
            <w:r w:rsidRPr="00F44AAC">
              <w:rPr>
                <w:rFonts w:eastAsia="Arial" w:cs="Arial"/>
              </w:rPr>
              <w:t xml:space="preserve"> d</w:t>
            </w:r>
            <w:r w:rsidRPr="00F44AAC">
              <w:rPr>
                <w:rFonts w:eastAsia="Arial" w:cs="Arial"/>
                <w:spacing w:val="-1"/>
              </w:rPr>
              <w:t>i</w:t>
            </w:r>
            <w:r w:rsidRPr="00F44AAC">
              <w:rPr>
                <w:rFonts w:eastAsia="Arial" w:cs="Arial"/>
                <w:spacing w:val="1"/>
              </w:rPr>
              <w:t>sc</w:t>
            </w:r>
            <w:r w:rsidRPr="00F44AAC">
              <w:rPr>
                <w:rFonts w:eastAsia="Arial" w:cs="Arial"/>
                <w:spacing w:val="-1"/>
              </w:rPr>
              <w:t>i</w:t>
            </w:r>
            <w:r w:rsidRPr="00F44AAC">
              <w:rPr>
                <w:rFonts w:eastAsia="Arial" w:cs="Arial"/>
                <w:spacing w:val="2"/>
              </w:rPr>
              <w:t>p</w:t>
            </w:r>
            <w:r w:rsidRPr="00F44AAC">
              <w:rPr>
                <w:rFonts w:eastAsia="Arial" w:cs="Arial"/>
                <w:spacing w:val="-1"/>
              </w:rPr>
              <w:t>li</w:t>
            </w:r>
            <w:r w:rsidRPr="00F44AAC">
              <w:rPr>
                <w:rFonts w:eastAsia="Arial" w:cs="Arial"/>
                <w:spacing w:val="2"/>
              </w:rPr>
              <w:t>n</w:t>
            </w:r>
            <w:r w:rsidRPr="00F44AAC">
              <w:rPr>
                <w:rFonts w:eastAsia="Arial" w:cs="Arial"/>
              </w:rPr>
              <w:t>e</w:t>
            </w:r>
            <w:r w:rsidRPr="00F44AAC">
              <w:rPr>
                <w:rFonts w:eastAsia="Arial" w:cs="Arial"/>
                <w:spacing w:val="-8"/>
              </w:rPr>
              <w:t xml:space="preserve"> </w:t>
            </w:r>
            <w:r w:rsidRPr="00F44AAC">
              <w:rPr>
                <w:rFonts w:eastAsia="Arial" w:cs="Arial"/>
                <w:spacing w:val="1"/>
              </w:rPr>
              <w:t>a</w:t>
            </w:r>
            <w:r w:rsidRPr="00F44AAC">
              <w:rPr>
                <w:rFonts w:eastAsia="Arial" w:cs="Arial"/>
              </w:rPr>
              <w:t>nd</w:t>
            </w:r>
            <w:r w:rsidRPr="00F44AAC">
              <w:rPr>
                <w:rFonts w:eastAsia="Arial" w:cs="Arial"/>
                <w:spacing w:val="-4"/>
              </w:rPr>
              <w:t xml:space="preserve"> </w:t>
            </w:r>
            <w:r w:rsidRPr="00F44AAC">
              <w:rPr>
                <w:rFonts w:eastAsia="Arial" w:cs="Arial"/>
                <w:spacing w:val="1"/>
              </w:rPr>
              <w:t>s</w:t>
            </w:r>
            <w:r w:rsidRPr="00F44AAC">
              <w:rPr>
                <w:rFonts w:eastAsia="Arial" w:cs="Arial"/>
              </w:rPr>
              <w:t>ta</w:t>
            </w:r>
            <w:r w:rsidRPr="00F44AAC">
              <w:rPr>
                <w:rFonts w:eastAsia="Arial" w:cs="Arial"/>
                <w:spacing w:val="1"/>
              </w:rPr>
              <w:t>f</w:t>
            </w:r>
            <w:r w:rsidRPr="00F44AAC">
              <w:rPr>
                <w:rFonts w:eastAsia="Arial" w:cs="Arial"/>
                <w:spacing w:val="2"/>
              </w:rPr>
              <w:t>f</w:t>
            </w:r>
            <w:r w:rsidRPr="00F44AAC">
              <w:rPr>
                <w:rFonts w:eastAsia="Arial" w:cs="Arial"/>
                <w:spacing w:val="-1"/>
              </w:rPr>
              <w:t>i</w:t>
            </w:r>
            <w:r w:rsidRPr="00F44AAC">
              <w:rPr>
                <w:rFonts w:eastAsia="Arial" w:cs="Arial"/>
              </w:rPr>
              <w:t>ng</w:t>
            </w:r>
            <w:r w:rsidRPr="00F44AAC">
              <w:rPr>
                <w:rFonts w:eastAsia="Arial" w:cs="Arial"/>
                <w:spacing w:val="-7"/>
              </w:rPr>
              <w:t xml:space="preserve"> </w:t>
            </w:r>
            <w:r w:rsidRPr="00F44AAC">
              <w:rPr>
                <w:rFonts w:eastAsia="Arial" w:cs="Arial"/>
                <w:spacing w:val="4"/>
              </w:rPr>
              <w:t>m</w:t>
            </w:r>
            <w:r w:rsidRPr="00F44AAC">
              <w:rPr>
                <w:rFonts w:eastAsia="Arial" w:cs="Arial"/>
              </w:rPr>
              <w:t>at</w:t>
            </w:r>
            <w:r w:rsidRPr="00F44AAC">
              <w:rPr>
                <w:rFonts w:eastAsia="Arial" w:cs="Arial"/>
                <w:spacing w:val="-1"/>
              </w:rPr>
              <w:t>t</w:t>
            </w:r>
            <w:r w:rsidRPr="00F44AAC">
              <w:rPr>
                <w:rFonts w:eastAsia="Arial" w:cs="Arial"/>
              </w:rPr>
              <w:t>er</w:t>
            </w:r>
            <w:r w:rsidRPr="00F44AAC">
              <w:rPr>
                <w:rFonts w:eastAsia="Arial" w:cs="Arial"/>
                <w:spacing w:val="2"/>
              </w:rPr>
              <w:t>s</w:t>
            </w:r>
            <w:r w:rsidRPr="00F44AAC">
              <w:rPr>
                <w:rFonts w:eastAsia="Arial" w:cs="Arial"/>
              </w:rPr>
              <w:t>.</w:t>
            </w:r>
          </w:p>
          <w:p w14:paraId="25F5CC7E" w14:textId="77777777" w:rsidR="00BE554E" w:rsidRPr="00F44AAC" w:rsidRDefault="00BE554E" w:rsidP="00BE554E">
            <w:pPr>
              <w:jc w:val="both"/>
            </w:pPr>
          </w:p>
          <w:p w14:paraId="61B2B572" w14:textId="77777777" w:rsidR="00882006" w:rsidRPr="00F44AAC" w:rsidRDefault="00882006" w:rsidP="008A74A1">
            <w:pPr>
              <w:spacing w:after="120"/>
              <w:jc w:val="both"/>
            </w:pPr>
            <w:r w:rsidRPr="00F44AAC">
              <w:rPr>
                <w:rFonts w:eastAsia="Arial" w:cs="Arial"/>
              </w:rPr>
              <w:t>A</w:t>
            </w:r>
            <w:r w:rsidRPr="00F44AAC">
              <w:rPr>
                <w:rFonts w:eastAsia="Arial" w:cs="Arial"/>
                <w:spacing w:val="-2"/>
              </w:rPr>
              <w:t xml:space="preserve"> </w:t>
            </w:r>
            <w:r w:rsidRPr="00F44AAC">
              <w:rPr>
                <w:rFonts w:eastAsia="Arial" w:cs="Arial"/>
                <w:spacing w:val="1"/>
              </w:rPr>
              <w:t>l</w:t>
            </w:r>
            <w:r w:rsidRPr="00F44AAC">
              <w:rPr>
                <w:rFonts w:eastAsia="Arial" w:cs="Arial"/>
                <w:spacing w:val="-1"/>
              </w:rPr>
              <w:t>i</w:t>
            </w:r>
            <w:r w:rsidRPr="00F44AAC">
              <w:rPr>
                <w:rFonts w:eastAsia="Arial" w:cs="Arial"/>
                <w:spacing w:val="1"/>
              </w:rPr>
              <w:t>s</w:t>
            </w:r>
            <w:r w:rsidRPr="00F44AAC">
              <w:rPr>
                <w:rFonts w:eastAsia="Arial" w:cs="Arial"/>
              </w:rPr>
              <w:t>t</w:t>
            </w:r>
            <w:r w:rsidRPr="00F44AAC">
              <w:rPr>
                <w:rFonts w:eastAsia="Arial" w:cs="Arial"/>
                <w:spacing w:val="-2"/>
              </w:rPr>
              <w:t xml:space="preserve"> </w:t>
            </w:r>
            <w:r w:rsidRPr="00F44AAC">
              <w:rPr>
                <w:rFonts w:eastAsia="Arial" w:cs="Arial"/>
                <w:spacing w:val="-1"/>
              </w:rPr>
              <w:t>o</w:t>
            </w:r>
            <w:r w:rsidRPr="00F44AAC">
              <w:rPr>
                <w:rFonts w:eastAsia="Arial" w:cs="Arial"/>
              </w:rPr>
              <w:t>f g</w:t>
            </w:r>
            <w:r w:rsidRPr="00F44AAC">
              <w:rPr>
                <w:rFonts w:eastAsia="Arial" w:cs="Arial"/>
                <w:spacing w:val="1"/>
              </w:rPr>
              <w:t>o</w:t>
            </w:r>
            <w:r w:rsidRPr="00F44AAC">
              <w:rPr>
                <w:rFonts w:eastAsia="Arial" w:cs="Arial"/>
                <w:spacing w:val="-1"/>
              </w:rPr>
              <w:t>v</w:t>
            </w:r>
            <w:r w:rsidRPr="00F44AAC">
              <w:rPr>
                <w:rFonts w:eastAsia="Arial" w:cs="Arial"/>
              </w:rPr>
              <w:t>er</w:t>
            </w:r>
            <w:r w:rsidRPr="00F44AAC">
              <w:rPr>
                <w:rFonts w:eastAsia="Arial" w:cs="Arial"/>
                <w:spacing w:val="2"/>
              </w:rPr>
              <w:t>n</w:t>
            </w:r>
            <w:r w:rsidRPr="00F44AAC">
              <w:rPr>
                <w:rFonts w:eastAsia="Arial" w:cs="Arial"/>
              </w:rPr>
              <w:t>ors</w:t>
            </w:r>
            <w:r w:rsidRPr="00F44AAC">
              <w:rPr>
                <w:rFonts w:eastAsia="Arial" w:cs="Arial"/>
                <w:spacing w:val="-7"/>
              </w:rPr>
              <w:t xml:space="preserve"> </w:t>
            </w:r>
            <w:r w:rsidRPr="00F44AAC">
              <w:rPr>
                <w:rFonts w:eastAsia="Arial" w:cs="Arial"/>
              </w:rPr>
              <w:t>a</w:t>
            </w:r>
            <w:r w:rsidRPr="00F44AAC">
              <w:rPr>
                <w:rFonts w:eastAsia="Arial" w:cs="Arial"/>
                <w:spacing w:val="-1"/>
              </w:rPr>
              <w:t>n</w:t>
            </w:r>
            <w:r w:rsidRPr="00F44AAC">
              <w:rPr>
                <w:rFonts w:eastAsia="Arial" w:cs="Arial"/>
              </w:rPr>
              <w:t>d</w:t>
            </w:r>
            <w:r w:rsidRPr="00F44AAC">
              <w:rPr>
                <w:rFonts w:eastAsia="Arial" w:cs="Arial"/>
                <w:spacing w:val="-1"/>
              </w:rPr>
              <w:t xml:space="preserve"> </w:t>
            </w:r>
            <w:r w:rsidRPr="00F44AAC">
              <w:rPr>
                <w:rFonts w:eastAsia="Arial" w:cs="Arial"/>
              </w:rPr>
              <w:t>th</w:t>
            </w:r>
            <w:r w:rsidRPr="00F44AAC">
              <w:rPr>
                <w:rFonts w:eastAsia="Arial" w:cs="Arial"/>
                <w:spacing w:val="1"/>
              </w:rPr>
              <w:t>e</w:t>
            </w:r>
            <w:r w:rsidRPr="00F44AAC">
              <w:rPr>
                <w:rFonts w:eastAsia="Arial" w:cs="Arial"/>
                <w:spacing w:val="-1"/>
              </w:rPr>
              <w:t>i</w:t>
            </w:r>
            <w:r w:rsidRPr="00F44AAC">
              <w:rPr>
                <w:rFonts w:eastAsia="Arial" w:cs="Arial"/>
              </w:rPr>
              <w:t>r</w:t>
            </w:r>
            <w:r w:rsidRPr="00F44AAC">
              <w:rPr>
                <w:rFonts w:eastAsia="Arial" w:cs="Arial"/>
                <w:spacing w:val="-3"/>
              </w:rPr>
              <w:t xml:space="preserve"> </w:t>
            </w:r>
            <w:r w:rsidRPr="00F44AAC">
              <w:rPr>
                <w:rFonts w:eastAsia="Arial" w:cs="Arial"/>
              </w:rPr>
              <w:t>ro</w:t>
            </w:r>
            <w:r w:rsidRPr="00F44AAC">
              <w:rPr>
                <w:rFonts w:eastAsia="Arial" w:cs="Arial"/>
                <w:spacing w:val="-1"/>
              </w:rPr>
              <w:t>l</w:t>
            </w:r>
            <w:r w:rsidRPr="00F44AAC">
              <w:rPr>
                <w:rFonts w:eastAsia="Arial" w:cs="Arial"/>
              </w:rPr>
              <w:t>es</w:t>
            </w:r>
            <w:r w:rsidRPr="00F44AAC">
              <w:rPr>
                <w:rFonts w:eastAsia="Arial" w:cs="Arial"/>
                <w:spacing w:val="-3"/>
              </w:rPr>
              <w:t xml:space="preserve"> </w:t>
            </w:r>
            <w:r w:rsidRPr="00F44AAC">
              <w:rPr>
                <w:rFonts w:eastAsia="Arial" w:cs="Arial"/>
                <w:spacing w:val="-1"/>
              </w:rPr>
              <w:t>i</w:t>
            </w:r>
            <w:r w:rsidRPr="00F44AAC">
              <w:rPr>
                <w:rFonts w:eastAsia="Arial" w:cs="Arial"/>
              </w:rPr>
              <w:t>s</w:t>
            </w:r>
            <w:r w:rsidRPr="00F44AAC">
              <w:rPr>
                <w:rFonts w:eastAsia="Arial" w:cs="Arial"/>
                <w:spacing w:val="2"/>
              </w:rPr>
              <w:t xml:space="preserve"> </w:t>
            </w:r>
            <w:r w:rsidRPr="00F44AAC">
              <w:rPr>
                <w:rFonts w:eastAsia="Arial" w:cs="Arial"/>
              </w:rPr>
              <w:t>at</w:t>
            </w:r>
            <w:r w:rsidRPr="00F44AAC">
              <w:rPr>
                <w:rFonts w:eastAsia="Arial" w:cs="Arial"/>
                <w:spacing w:val="-1"/>
              </w:rPr>
              <w:t>t</w:t>
            </w:r>
            <w:r w:rsidRPr="00F44AAC">
              <w:rPr>
                <w:rFonts w:eastAsia="Arial" w:cs="Arial"/>
              </w:rPr>
              <w:t>a</w:t>
            </w:r>
            <w:r w:rsidRPr="00F44AAC">
              <w:rPr>
                <w:rFonts w:eastAsia="Arial" w:cs="Arial"/>
                <w:spacing w:val="1"/>
              </w:rPr>
              <w:t>c</w:t>
            </w:r>
            <w:r w:rsidRPr="00F44AAC">
              <w:rPr>
                <w:rFonts w:eastAsia="Arial" w:cs="Arial"/>
                <w:spacing w:val="2"/>
              </w:rPr>
              <w:t>h</w:t>
            </w:r>
            <w:r w:rsidRPr="00F44AAC">
              <w:rPr>
                <w:rFonts w:eastAsia="Arial" w:cs="Arial"/>
              </w:rPr>
              <w:t>e</w:t>
            </w:r>
            <w:r w:rsidRPr="00F44AAC">
              <w:rPr>
                <w:rFonts w:eastAsia="Arial" w:cs="Arial"/>
                <w:spacing w:val="-1"/>
              </w:rPr>
              <w:t>d</w:t>
            </w:r>
            <w:r w:rsidR="008A74A1">
              <w:rPr>
                <w:rFonts w:eastAsia="Arial" w:cs="Arial"/>
                <w:spacing w:val="-1"/>
              </w:rPr>
              <w:t>.</w:t>
            </w:r>
          </w:p>
        </w:tc>
      </w:tr>
      <w:tr w:rsidR="00882006" w14:paraId="19D3B005" w14:textId="77777777" w:rsidTr="00EB13D0">
        <w:trPr>
          <w:trHeight w:val="680"/>
        </w:trPr>
        <w:tc>
          <w:tcPr>
            <w:tcW w:w="2235" w:type="dxa"/>
            <w:shd w:val="clear" w:color="auto" w:fill="DBE5F1" w:themeFill="accent1" w:themeFillTint="33"/>
          </w:tcPr>
          <w:p w14:paraId="16252201" w14:textId="77777777" w:rsidR="00882006" w:rsidRPr="00726957" w:rsidRDefault="00FE60A5" w:rsidP="008A74A1">
            <w:pPr>
              <w:rPr>
                <w:rFonts w:ascii="Helvetica CE 35 Thin" w:hAnsi="Helvetica CE 35 Thin" w:cs="Arial"/>
                <w:b/>
              </w:rPr>
            </w:pPr>
            <w:r w:rsidRPr="00726957">
              <w:rPr>
                <w:rFonts w:ascii="Helvetica CE 35 Thin" w:hAnsi="Helvetica CE 35 Thin" w:cs="Arial"/>
                <w:b/>
              </w:rPr>
              <w:t xml:space="preserve">Attendance </w:t>
            </w:r>
            <w:r w:rsidR="008A74A1">
              <w:rPr>
                <w:rFonts w:ascii="Helvetica CE 35 Thin" w:hAnsi="Helvetica CE 35 Thin" w:cs="Arial"/>
                <w:b/>
              </w:rPr>
              <w:t>Record &amp; Skills Analysis</w:t>
            </w:r>
          </w:p>
        </w:tc>
        <w:tc>
          <w:tcPr>
            <w:tcW w:w="7619" w:type="dxa"/>
          </w:tcPr>
          <w:p w14:paraId="29963D35" w14:textId="77777777" w:rsidR="002D784D" w:rsidRDefault="00FE60A5" w:rsidP="002D784D">
            <w:pPr>
              <w:rPr>
                <w:rFonts w:eastAsia="Arial" w:cs="Arial"/>
              </w:rPr>
            </w:pPr>
            <w:r w:rsidRPr="00241F7E">
              <w:rPr>
                <w:rFonts w:eastAsia="Arial" w:cs="Arial"/>
              </w:rPr>
              <w:t>M</w:t>
            </w:r>
            <w:r w:rsidRPr="00241F7E">
              <w:rPr>
                <w:rFonts w:eastAsia="Arial" w:cs="Arial"/>
                <w:spacing w:val="-1"/>
              </w:rPr>
              <w:t>e</w:t>
            </w:r>
            <w:r w:rsidRPr="00241F7E">
              <w:rPr>
                <w:rFonts w:eastAsia="Arial" w:cs="Arial"/>
              </w:rPr>
              <w:t>e</w:t>
            </w:r>
            <w:r w:rsidRPr="00241F7E">
              <w:rPr>
                <w:rFonts w:eastAsia="Arial" w:cs="Arial"/>
                <w:spacing w:val="2"/>
              </w:rPr>
              <w:t>t</w:t>
            </w:r>
            <w:r w:rsidRPr="00241F7E">
              <w:rPr>
                <w:rFonts w:eastAsia="Arial" w:cs="Arial"/>
                <w:spacing w:val="-1"/>
              </w:rPr>
              <w:t>i</w:t>
            </w:r>
            <w:r w:rsidRPr="00241F7E">
              <w:rPr>
                <w:rFonts w:eastAsia="Arial" w:cs="Arial"/>
              </w:rPr>
              <w:t>n</w:t>
            </w:r>
            <w:r w:rsidRPr="00241F7E">
              <w:rPr>
                <w:rFonts w:eastAsia="Arial" w:cs="Arial"/>
                <w:spacing w:val="-1"/>
              </w:rPr>
              <w:t>g</w:t>
            </w:r>
            <w:r w:rsidRPr="00241F7E">
              <w:rPr>
                <w:rFonts w:eastAsia="Arial" w:cs="Arial"/>
              </w:rPr>
              <w:t>s</w:t>
            </w:r>
            <w:r w:rsidRPr="00241F7E">
              <w:rPr>
                <w:rFonts w:eastAsia="Arial" w:cs="Arial"/>
                <w:spacing w:val="-5"/>
              </w:rPr>
              <w:t xml:space="preserve"> </w:t>
            </w:r>
            <w:r w:rsidRPr="00241F7E">
              <w:rPr>
                <w:rFonts w:eastAsia="Arial" w:cs="Arial"/>
              </w:rPr>
              <w:t>h</w:t>
            </w:r>
            <w:r w:rsidRPr="00241F7E">
              <w:rPr>
                <w:rFonts w:eastAsia="Arial" w:cs="Arial"/>
                <w:spacing w:val="1"/>
              </w:rPr>
              <w:t>a</w:t>
            </w:r>
            <w:r w:rsidRPr="00241F7E">
              <w:rPr>
                <w:rFonts w:eastAsia="Arial" w:cs="Arial"/>
                <w:spacing w:val="-1"/>
              </w:rPr>
              <w:t>v</w:t>
            </w:r>
            <w:r w:rsidRPr="00241F7E">
              <w:rPr>
                <w:rFonts w:eastAsia="Arial" w:cs="Arial"/>
              </w:rPr>
              <w:t>e</w:t>
            </w:r>
            <w:r w:rsidRPr="00241F7E">
              <w:rPr>
                <w:rFonts w:eastAsia="Arial" w:cs="Arial"/>
                <w:spacing w:val="-4"/>
              </w:rPr>
              <w:t xml:space="preserve"> </w:t>
            </w:r>
            <w:r w:rsidRPr="00241F7E">
              <w:rPr>
                <w:rFonts w:eastAsia="Arial" w:cs="Arial"/>
                <w:spacing w:val="1"/>
              </w:rPr>
              <w:t>t</w:t>
            </w:r>
            <w:r w:rsidRPr="00241F7E">
              <w:rPr>
                <w:rFonts w:eastAsia="Arial" w:cs="Arial"/>
              </w:rPr>
              <w:t>o</w:t>
            </w:r>
            <w:r w:rsidRPr="00241F7E">
              <w:rPr>
                <w:rFonts w:eastAsia="Arial" w:cs="Arial"/>
                <w:spacing w:val="-2"/>
              </w:rPr>
              <w:t xml:space="preserve"> </w:t>
            </w:r>
            <w:r w:rsidRPr="00241F7E">
              <w:rPr>
                <w:rFonts w:eastAsia="Arial" w:cs="Arial"/>
                <w:spacing w:val="1"/>
              </w:rPr>
              <w:t>b</w:t>
            </w:r>
            <w:r w:rsidRPr="00241F7E">
              <w:rPr>
                <w:rFonts w:eastAsia="Arial" w:cs="Arial"/>
              </w:rPr>
              <w:t>e</w:t>
            </w:r>
            <w:r w:rsidRPr="00241F7E">
              <w:rPr>
                <w:rFonts w:eastAsia="Arial" w:cs="Arial"/>
                <w:spacing w:val="-2"/>
              </w:rPr>
              <w:t xml:space="preserve"> </w:t>
            </w:r>
            <w:r w:rsidRPr="00241F7E">
              <w:rPr>
                <w:rFonts w:eastAsia="Arial" w:cs="Arial"/>
                <w:spacing w:val="-1"/>
              </w:rPr>
              <w:t>a</w:t>
            </w:r>
            <w:r w:rsidRPr="00241F7E">
              <w:rPr>
                <w:rFonts w:eastAsia="Arial" w:cs="Arial"/>
              </w:rPr>
              <w:t>t</w:t>
            </w:r>
            <w:r w:rsidRPr="00241F7E">
              <w:rPr>
                <w:rFonts w:eastAsia="Arial" w:cs="Arial"/>
                <w:spacing w:val="2"/>
              </w:rPr>
              <w:t>t</w:t>
            </w:r>
            <w:r w:rsidRPr="00241F7E">
              <w:rPr>
                <w:rFonts w:eastAsia="Arial" w:cs="Arial"/>
              </w:rPr>
              <w:t>e</w:t>
            </w:r>
            <w:r w:rsidRPr="00241F7E">
              <w:rPr>
                <w:rFonts w:eastAsia="Arial" w:cs="Arial"/>
                <w:spacing w:val="-1"/>
              </w:rPr>
              <w:t>n</w:t>
            </w:r>
            <w:r w:rsidRPr="00241F7E">
              <w:rPr>
                <w:rFonts w:eastAsia="Arial" w:cs="Arial"/>
                <w:spacing w:val="2"/>
              </w:rPr>
              <w:t>d</w:t>
            </w:r>
            <w:r w:rsidRPr="00241F7E">
              <w:rPr>
                <w:rFonts w:eastAsia="Arial" w:cs="Arial"/>
              </w:rPr>
              <w:t>ed</w:t>
            </w:r>
            <w:r w:rsidRPr="00241F7E">
              <w:rPr>
                <w:rFonts w:eastAsia="Arial" w:cs="Arial"/>
                <w:spacing w:val="-9"/>
              </w:rPr>
              <w:t xml:space="preserve"> </w:t>
            </w:r>
            <w:r w:rsidRPr="00241F7E">
              <w:rPr>
                <w:rFonts w:eastAsia="Arial" w:cs="Arial"/>
                <w:spacing w:val="4"/>
              </w:rPr>
              <w:t>b</w:t>
            </w:r>
            <w:r w:rsidRPr="00241F7E">
              <w:rPr>
                <w:rFonts w:eastAsia="Arial" w:cs="Arial"/>
              </w:rPr>
              <w:t>y</w:t>
            </w:r>
            <w:r w:rsidRPr="00241F7E">
              <w:rPr>
                <w:rFonts w:eastAsia="Arial" w:cs="Arial"/>
                <w:spacing w:val="-6"/>
              </w:rPr>
              <w:t xml:space="preserve"> </w:t>
            </w:r>
            <w:r w:rsidRPr="00241F7E">
              <w:rPr>
                <w:rFonts w:eastAsia="Arial" w:cs="Arial"/>
              </w:rPr>
              <w:t>a</w:t>
            </w:r>
            <w:r w:rsidRPr="00241F7E">
              <w:rPr>
                <w:rFonts w:eastAsia="Arial" w:cs="Arial"/>
                <w:spacing w:val="1"/>
              </w:rPr>
              <w:t xml:space="preserve"> </w:t>
            </w:r>
            <w:r w:rsidRPr="00241F7E">
              <w:rPr>
                <w:rFonts w:eastAsia="Arial" w:cs="Arial"/>
                <w:spacing w:val="4"/>
              </w:rPr>
              <w:t>m</w:t>
            </w:r>
            <w:r w:rsidRPr="00241F7E">
              <w:rPr>
                <w:rFonts w:eastAsia="Arial" w:cs="Arial"/>
                <w:spacing w:val="-1"/>
              </w:rPr>
              <w:t>i</w:t>
            </w:r>
            <w:r w:rsidRPr="00241F7E">
              <w:rPr>
                <w:rFonts w:eastAsia="Arial" w:cs="Arial"/>
              </w:rPr>
              <w:t>n</w:t>
            </w:r>
            <w:r w:rsidRPr="00241F7E">
              <w:rPr>
                <w:rFonts w:eastAsia="Arial" w:cs="Arial"/>
                <w:spacing w:val="-1"/>
              </w:rPr>
              <w:t>i</w:t>
            </w:r>
            <w:r w:rsidRPr="00241F7E">
              <w:rPr>
                <w:rFonts w:eastAsia="Arial" w:cs="Arial"/>
                <w:spacing w:val="4"/>
              </w:rPr>
              <w:t>m</w:t>
            </w:r>
            <w:r w:rsidRPr="00241F7E">
              <w:rPr>
                <w:rFonts w:eastAsia="Arial" w:cs="Arial"/>
                <w:spacing w:val="-3"/>
              </w:rPr>
              <w:t>u</w:t>
            </w:r>
            <w:r w:rsidRPr="00241F7E">
              <w:rPr>
                <w:rFonts w:eastAsia="Arial" w:cs="Arial"/>
              </w:rPr>
              <w:t>m</w:t>
            </w:r>
            <w:r w:rsidRPr="00241F7E">
              <w:rPr>
                <w:rFonts w:eastAsia="Arial" w:cs="Arial"/>
                <w:spacing w:val="-4"/>
              </w:rPr>
              <w:t xml:space="preserve"> </w:t>
            </w:r>
            <w:r w:rsidRPr="00241F7E">
              <w:rPr>
                <w:rFonts w:eastAsia="Arial" w:cs="Arial"/>
              </w:rPr>
              <w:t>n</w:t>
            </w:r>
            <w:r w:rsidRPr="00241F7E">
              <w:rPr>
                <w:rFonts w:eastAsia="Arial" w:cs="Arial"/>
                <w:spacing w:val="-3"/>
              </w:rPr>
              <w:t>u</w:t>
            </w:r>
            <w:r w:rsidRPr="00241F7E">
              <w:rPr>
                <w:rFonts w:eastAsia="Arial" w:cs="Arial"/>
                <w:spacing w:val="4"/>
              </w:rPr>
              <w:t>m</w:t>
            </w:r>
            <w:r w:rsidRPr="00241F7E">
              <w:rPr>
                <w:rFonts w:eastAsia="Arial" w:cs="Arial"/>
              </w:rPr>
              <w:t>b</w:t>
            </w:r>
            <w:r w:rsidRPr="00241F7E">
              <w:rPr>
                <w:rFonts w:eastAsia="Arial" w:cs="Arial"/>
                <w:spacing w:val="-1"/>
              </w:rPr>
              <w:t>e</w:t>
            </w:r>
            <w:r w:rsidRPr="00241F7E">
              <w:rPr>
                <w:rFonts w:eastAsia="Arial" w:cs="Arial"/>
              </w:rPr>
              <w:t>r</w:t>
            </w:r>
            <w:r w:rsidRPr="00241F7E">
              <w:rPr>
                <w:rFonts w:eastAsia="Arial" w:cs="Arial"/>
                <w:spacing w:val="-6"/>
              </w:rPr>
              <w:t xml:space="preserve"> </w:t>
            </w:r>
            <w:r w:rsidRPr="00241F7E">
              <w:rPr>
                <w:rFonts w:eastAsia="Arial" w:cs="Arial"/>
              </w:rPr>
              <w:t>of</w:t>
            </w:r>
            <w:r w:rsidRPr="00241F7E">
              <w:rPr>
                <w:rFonts w:eastAsia="Arial" w:cs="Arial"/>
                <w:spacing w:val="-1"/>
              </w:rPr>
              <w:t xml:space="preserve"> </w:t>
            </w:r>
            <w:r w:rsidRPr="00241F7E">
              <w:rPr>
                <w:rFonts w:eastAsia="Arial" w:cs="Arial"/>
              </w:rPr>
              <w:t>g</w:t>
            </w:r>
            <w:r w:rsidRPr="00241F7E">
              <w:rPr>
                <w:rFonts w:eastAsia="Arial" w:cs="Arial"/>
                <w:spacing w:val="-1"/>
              </w:rPr>
              <w:t>ov</w:t>
            </w:r>
            <w:r w:rsidRPr="00241F7E">
              <w:rPr>
                <w:rFonts w:eastAsia="Arial" w:cs="Arial"/>
              </w:rPr>
              <w:t>ernors</w:t>
            </w:r>
            <w:r w:rsidRPr="00241F7E">
              <w:rPr>
                <w:rFonts w:eastAsia="Arial" w:cs="Arial"/>
                <w:spacing w:val="-8"/>
              </w:rPr>
              <w:t xml:space="preserve"> </w:t>
            </w:r>
            <w:r w:rsidRPr="00241F7E">
              <w:rPr>
                <w:rFonts w:eastAsia="Arial" w:cs="Arial"/>
                <w:spacing w:val="2"/>
              </w:rPr>
              <w:t>t</w:t>
            </w:r>
            <w:r w:rsidRPr="00241F7E">
              <w:rPr>
                <w:rFonts w:eastAsia="Arial" w:cs="Arial"/>
              </w:rPr>
              <w:t>o</w:t>
            </w:r>
            <w:r w:rsidRPr="00241F7E">
              <w:rPr>
                <w:rFonts w:eastAsia="Arial" w:cs="Arial"/>
                <w:spacing w:val="-2"/>
              </w:rPr>
              <w:t xml:space="preserve"> </w:t>
            </w:r>
            <w:r w:rsidRPr="00241F7E">
              <w:rPr>
                <w:rFonts w:eastAsia="Arial" w:cs="Arial"/>
                <w:spacing w:val="-1"/>
              </w:rPr>
              <w:t>e</w:t>
            </w:r>
            <w:r w:rsidRPr="00241F7E">
              <w:rPr>
                <w:rFonts w:eastAsia="Arial" w:cs="Arial"/>
              </w:rPr>
              <w:t>n</w:t>
            </w:r>
            <w:r w:rsidRPr="00241F7E">
              <w:rPr>
                <w:rFonts w:eastAsia="Arial" w:cs="Arial"/>
                <w:spacing w:val="1"/>
              </w:rPr>
              <w:t>s</w:t>
            </w:r>
            <w:r w:rsidRPr="00241F7E">
              <w:rPr>
                <w:rFonts w:eastAsia="Arial" w:cs="Arial"/>
              </w:rPr>
              <w:t>u</w:t>
            </w:r>
            <w:r w:rsidRPr="00241F7E">
              <w:rPr>
                <w:rFonts w:eastAsia="Arial" w:cs="Arial"/>
                <w:spacing w:val="3"/>
              </w:rPr>
              <w:t>r</w:t>
            </w:r>
            <w:r w:rsidRPr="00241F7E">
              <w:rPr>
                <w:rFonts w:eastAsia="Arial" w:cs="Arial"/>
              </w:rPr>
              <w:t>e th</w:t>
            </w:r>
            <w:r w:rsidRPr="00241F7E">
              <w:rPr>
                <w:rFonts w:eastAsia="Arial" w:cs="Arial"/>
                <w:spacing w:val="-1"/>
              </w:rPr>
              <w:t>a</w:t>
            </w:r>
            <w:r w:rsidRPr="00241F7E">
              <w:rPr>
                <w:rFonts w:eastAsia="Arial" w:cs="Arial"/>
              </w:rPr>
              <w:t>t</w:t>
            </w:r>
            <w:r w:rsidRPr="00241F7E">
              <w:rPr>
                <w:rFonts w:eastAsia="Arial" w:cs="Arial"/>
                <w:spacing w:val="-1"/>
              </w:rPr>
              <w:t xml:space="preserve"> </w:t>
            </w:r>
            <w:r w:rsidRPr="00241F7E">
              <w:rPr>
                <w:rFonts w:eastAsia="Arial" w:cs="Arial"/>
              </w:rPr>
              <w:t>o</w:t>
            </w:r>
            <w:r w:rsidRPr="00241F7E">
              <w:rPr>
                <w:rFonts w:eastAsia="Arial" w:cs="Arial"/>
                <w:spacing w:val="-1"/>
              </w:rPr>
              <w:t>u</w:t>
            </w:r>
            <w:r w:rsidRPr="00241F7E">
              <w:rPr>
                <w:rFonts w:eastAsia="Arial" w:cs="Arial"/>
              </w:rPr>
              <w:t>r</w:t>
            </w:r>
            <w:r w:rsidRPr="00241F7E">
              <w:rPr>
                <w:rFonts w:eastAsia="Arial" w:cs="Arial"/>
                <w:spacing w:val="-2"/>
              </w:rPr>
              <w:t xml:space="preserve"> </w:t>
            </w:r>
            <w:r w:rsidRPr="00241F7E">
              <w:rPr>
                <w:rFonts w:eastAsia="Arial" w:cs="Arial"/>
              </w:rPr>
              <w:t>d</w:t>
            </w:r>
            <w:r w:rsidRPr="00241F7E">
              <w:rPr>
                <w:rFonts w:eastAsia="Arial" w:cs="Arial"/>
                <w:spacing w:val="-1"/>
              </w:rPr>
              <w:t>e</w:t>
            </w:r>
            <w:r w:rsidRPr="00241F7E">
              <w:rPr>
                <w:rFonts w:eastAsia="Arial" w:cs="Arial"/>
                <w:spacing w:val="3"/>
              </w:rPr>
              <w:t>c</w:t>
            </w:r>
            <w:r w:rsidRPr="00241F7E">
              <w:rPr>
                <w:rFonts w:eastAsia="Arial" w:cs="Arial"/>
                <w:spacing w:val="-1"/>
              </w:rPr>
              <w:t>i</w:t>
            </w:r>
            <w:r w:rsidRPr="00241F7E">
              <w:rPr>
                <w:rFonts w:eastAsia="Arial" w:cs="Arial"/>
                <w:spacing w:val="1"/>
              </w:rPr>
              <w:t>s</w:t>
            </w:r>
            <w:r w:rsidRPr="00241F7E">
              <w:rPr>
                <w:rFonts w:eastAsia="Arial" w:cs="Arial"/>
                <w:spacing w:val="-1"/>
              </w:rPr>
              <w:t>i</w:t>
            </w:r>
            <w:r w:rsidRPr="00241F7E">
              <w:rPr>
                <w:rFonts w:eastAsia="Arial" w:cs="Arial"/>
                <w:spacing w:val="2"/>
              </w:rPr>
              <w:t>o</w:t>
            </w:r>
            <w:r w:rsidRPr="00241F7E">
              <w:rPr>
                <w:rFonts w:eastAsia="Arial" w:cs="Arial"/>
              </w:rPr>
              <w:t>ns</w:t>
            </w:r>
            <w:r w:rsidRPr="00241F7E">
              <w:rPr>
                <w:rFonts w:eastAsia="Arial" w:cs="Arial"/>
                <w:spacing w:val="-7"/>
              </w:rPr>
              <w:t xml:space="preserve"> </w:t>
            </w:r>
            <w:r w:rsidRPr="00241F7E">
              <w:rPr>
                <w:rFonts w:eastAsia="Arial" w:cs="Arial"/>
              </w:rPr>
              <w:t>are</w:t>
            </w:r>
            <w:r w:rsidRPr="00241F7E">
              <w:rPr>
                <w:rFonts w:eastAsia="Arial" w:cs="Arial"/>
                <w:spacing w:val="-3"/>
              </w:rPr>
              <w:t xml:space="preserve"> </w:t>
            </w:r>
            <w:r w:rsidRPr="00241F7E">
              <w:rPr>
                <w:rFonts w:eastAsia="Arial" w:cs="Arial"/>
                <w:spacing w:val="1"/>
              </w:rPr>
              <w:t>l</w:t>
            </w:r>
            <w:r w:rsidRPr="00241F7E">
              <w:rPr>
                <w:rFonts w:eastAsia="Arial" w:cs="Arial"/>
              </w:rPr>
              <w:t>e</w:t>
            </w:r>
            <w:r w:rsidRPr="00241F7E">
              <w:rPr>
                <w:rFonts w:eastAsia="Arial" w:cs="Arial"/>
                <w:spacing w:val="1"/>
              </w:rPr>
              <w:t>g</w:t>
            </w:r>
            <w:r w:rsidRPr="00241F7E">
              <w:rPr>
                <w:rFonts w:eastAsia="Arial" w:cs="Arial"/>
              </w:rPr>
              <w:t>a</w:t>
            </w:r>
            <w:r w:rsidRPr="00241F7E">
              <w:rPr>
                <w:rFonts w:eastAsia="Arial" w:cs="Arial"/>
                <w:spacing w:val="1"/>
              </w:rPr>
              <w:t>ll</w:t>
            </w:r>
            <w:r w:rsidRPr="00241F7E">
              <w:rPr>
                <w:rFonts w:eastAsia="Arial" w:cs="Arial"/>
              </w:rPr>
              <w:t>y</w:t>
            </w:r>
            <w:r w:rsidRPr="00241F7E">
              <w:rPr>
                <w:rFonts w:eastAsia="Arial" w:cs="Arial"/>
                <w:spacing w:val="-8"/>
              </w:rPr>
              <w:t xml:space="preserve"> </w:t>
            </w:r>
            <w:r w:rsidRPr="00241F7E">
              <w:rPr>
                <w:rFonts w:eastAsia="Arial" w:cs="Arial"/>
                <w:spacing w:val="2"/>
              </w:rPr>
              <w:t>b</w:t>
            </w:r>
            <w:r w:rsidRPr="00241F7E">
              <w:rPr>
                <w:rFonts w:eastAsia="Arial" w:cs="Arial"/>
                <w:spacing w:val="-1"/>
              </w:rPr>
              <w:t>i</w:t>
            </w:r>
            <w:r w:rsidRPr="00241F7E">
              <w:rPr>
                <w:rFonts w:eastAsia="Arial" w:cs="Arial"/>
              </w:rPr>
              <w:t>n</w:t>
            </w:r>
            <w:r w:rsidRPr="00241F7E">
              <w:rPr>
                <w:rFonts w:eastAsia="Arial" w:cs="Arial"/>
                <w:spacing w:val="1"/>
              </w:rPr>
              <w:t>d</w:t>
            </w:r>
            <w:r w:rsidRPr="00241F7E">
              <w:rPr>
                <w:rFonts w:eastAsia="Arial" w:cs="Arial"/>
                <w:spacing w:val="-1"/>
              </w:rPr>
              <w:t>i</w:t>
            </w:r>
            <w:r w:rsidRPr="00241F7E">
              <w:rPr>
                <w:rFonts w:eastAsia="Arial" w:cs="Arial"/>
                <w:spacing w:val="2"/>
              </w:rPr>
              <w:t>n</w:t>
            </w:r>
            <w:r w:rsidRPr="00241F7E">
              <w:rPr>
                <w:rFonts w:eastAsia="Arial" w:cs="Arial"/>
              </w:rPr>
              <w:t>g</w:t>
            </w:r>
            <w:r w:rsidR="002D784D">
              <w:rPr>
                <w:rFonts w:eastAsia="Arial" w:cs="Arial"/>
              </w:rPr>
              <w:t>. Attendance for 202</w:t>
            </w:r>
            <w:r w:rsidR="001A5867">
              <w:rPr>
                <w:rFonts w:eastAsia="Arial" w:cs="Arial"/>
              </w:rPr>
              <w:t>0/2021 has been excellent.</w:t>
            </w:r>
          </w:p>
          <w:p w14:paraId="03B6E09E" w14:textId="77777777" w:rsidR="00192467" w:rsidRPr="00241F7E" w:rsidRDefault="00FE60A5" w:rsidP="002D784D">
            <w:pPr>
              <w:rPr>
                <w:rFonts w:eastAsia="Arial" w:cs="Arial"/>
              </w:rPr>
            </w:pPr>
            <w:r w:rsidRPr="00241F7E">
              <w:rPr>
                <w:rFonts w:eastAsia="Arial" w:cs="Arial"/>
                <w:spacing w:val="3"/>
              </w:rPr>
              <w:t>T</w:t>
            </w:r>
            <w:r w:rsidRPr="00241F7E">
              <w:rPr>
                <w:rFonts w:eastAsia="Arial" w:cs="Arial"/>
              </w:rPr>
              <w:t>he</w:t>
            </w:r>
            <w:r w:rsidRPr="00241F7E">
              <w:rPr>
                <w:rFonts w:eastAsia="Arial" w:cs="Arial"/>
                <w:spacing w:val="-4"/>
              </w:rPr>
              <w:t xml:space="preserve"> </w:t>
            </w:r>
            <w:r w:rsidRPr="00241F7E">
              <w:rPr>
                <w:rFonts w:eastAsia="Arial" w:cs="Arial"/>
                <w:spacing w:val="2"/>
              </w:rPr>
              <w:t>g</w:t>
            </w:r>
            <w:r w:rsidRPr="00241F7E">
              <w:rPr>
                <w:rFonts w:eastAsia="Arial" w:cs="Arial"/>
              </w:rPr>
              <w:t>o</w:t>
            </w:r>
            <w:r w:rsidRPr="00241F7E">
              <w:rPr>
                <w:rFonts w:eastAsia="Arial" w:cs="Arial"/>
                <w:spacing w:val="1"/>
              </w:rPr>
              <w:t>v</w:t>
            </w:r>
            <w:r w:rsidRPr="00241F7E">
              <w:rPr>
                <w:rFonts w:eastAsia="Arial" w:cs="Arial"/>
              </w:rPr>
              <w:t>ernors</w:t>
            </w:r>
            <w:r w:rsidRPr="00241F7E">
              <w:rPr>
                <w:rFonts w:eastAsia="Arial" w:cs="Arial"/>
                <w:spacing w:val="-8"/>
              </w:rPr>
              <w:t xml:space="preserve"> </w:t>
            </w:r>
            <w:r w:rsidRPr="00241F7E">
              <w:rPr>
                <w:rFonts w:eastAsia="Arial" w:cs="Arial"/>
                <w:spacing w:val="2"/>
              </w:rPr>
              <w:t>h</w:t>
            </w:r>
            <w:r w:rsidRPr="00241F7E">
              <w:rPr>
                <w:rFonts w:eastAsia="Arial" w:cs="Arial"/>
              </w:rPr>
              <w:t>a</w:t>
            </w:r>
            <w:r w:rsidRPr="00241F7E">
              <w:rPr>
                <w:rFonts w:eastAsia="Arial" w:cs="Arial"/>
                <w:spacing w:val="-2"/>
              </w:rPr>
              <w:t>v</w:t>
            </w:r>
            <w:r w:rsidRPr="00241F7E">
              <w:rPr>
                <w:rFonts w:eastAsia="Arial" w:cs="Arial"/>
              </w:rPr>
              <w:t>e</w:t>
            </w:r>
            <w:r w:rsidRPr="00241F7E">
              <w:rPr>
                <w:rFonts w:eastAsia="Arial" w:cs="Arial"/>
                <w:spacing w:val="4"/>
              </w:rPr>
              <w:t xml:space="preserve"> </w:t>
            </w:r>
            <w:r w:rsidRPr="00241F7E">
              <w:rPr>
                <w:rFonts w:eastAsia="Arial" w:cs="Arial"/>
              </w:rPr>
              <w:t>an</w:t>
            </w:r>
            <w:r w:rsidRPr="00241F7E">
              <w:rPr>
                <w:rFonts w:eastAsia="Arial" w:cs="Arial"/>
                <w:spacing w:val="-1"/>
              </w:rPr>
              <w:t xml:space="preserve"> </w:t>
            </w:r>
            <w:r w:rsidRPr="00241F7E">
              <w:rPr>
                <w:rFonts w:eastAsia="Arial" w:cs="Arial"/>
              </w:rPr>
              <w:t>e</w:t>
            </w:r>
            <w:r w:rsidRPr="00241F7E">
              <w:rPr>
                <w:rFonts w:eastAsia="Arial" w:cs="Arial"/>
                <w:spacing w:val="1"/>
              </w:rPr>
              <w:t>xc</w:t>
            </w:r>
            <w:r w:rsidRPr="00241F7E">
              <w:rPr>
                <w:rFonts w:eastAsia="Arial" w:cs="Arial"/>
              </w:rPr>
              <w:t>e</w:t>
            </w:r>
            <w:r w:rsidRPr="00241F7E">
              <w:rPr>
                <w:rFonts w:eastAsia="Arial" w:cs="Arial"/>
                <w:spacing w:val="-1"/>
              </w:rPr>
              <w:t>l</w:t>
            </w:r>
            <w:r w:rsidRPr="00241F7E">
              <w:rPr>
                <w:rFonts w:eastAsia="Arial" w:cs="Arial"/>
                <w:spacing w:val="1"/>
              </w:rPr>
              <w:t>l</w:t>
            </w:r>
            <w:r w:rsidRPr="00241F7E">
              <w:rPr>
                <w:rFonts w:eastAsia="Arial" w:cs="Arial"/>
              </w:rPr>
              <w:t>e</w:t>
            </w:r>
            <w:r w:rsidRPr="00241F7E">
              <w:rPr>
                <w:rFonts w:eastAsia="Arial" w:cs="Arial"/>
                <w:spacing w:val="-1"/>
              </w:rPr>
              <w:t>n</w:t>
            </w:r>
            <w:r w:rsidRPr="00241F7E">
              <w:rPr>
                <w:rFonts w:eastAsia="Arial" w:cs="Arial"/>
              </w:rPr>
              <w:t>t at</w:t>
            </w:r>
            <w:r w:rsidRPr="00241F7E">
              <w:rPr>
                <w:rFonts w:eastAsia="Arial" w:cs="Arial"/>
                <w:spacing w:val="-1"/>
              </w:rPr>
              <w:t>t</w:t>
            </w:r>
            <w:r w:rsidRPr="00241F7E">
              <w:rPr>
                <w:rFonts w:eastAsia="Arial" w:cs="Arial"/>
              </w:rPr>
              <w:t>e</w:t>
            </w:r>
            <w:r w:rsidRPr="00241F7E">
              <w:rPr>
                <w:rFonts w:eastAsia="Arial" w:cs="Arial"/>
                <w:spacing w:val="1"/>
              </w:rPr>
              <w:t>n</w:t>
            </w:r>
            <w:r w:rsidRPr="00241F7E">
              <w:rPr>
                <w:rFonts w:eastAsia="Arial" w:cs="Arial"/>
              </w:rPr>
              <w:t>d</w:t>
            </w:r>
            <w:r w:rsidRPr="00241F7E">
              <w:rPr>
                <w:rFonts w:eastAsia="Arial" w:cs="Arial"/>
                <w:spacing w:val="-1"/>
              </w:rPr>
              <w:t>a</w:t>
            </w:r>
            <w:r w:rsidRPr="00241F7E">
              <w:rPr>
                <w:rFonts w:eastAsia="Arial" w:cs="Arial"/>
              </w:rPr>
              <w:t>n</w:t>
            </w:r>
            <w:r w:rsidRPr="00241F7E">
              <w:rPr>
                <w:rFonts w:eastAsia="Arial" w:cs="Arial"/>
                <w:spacing w:val="1"/>
              </w:rPr>
              <w:t>c</w:t>
            </w:r>
            <w:r w:rsidRPr="00241F7E">
              <w:rPr>
                <w:rFonts w:eastAsia="Arial" w:cs="Arial"/>
              </w:rPr>
              <w:t>e</w:t>
            </w:r>
            <w:r w:rsidRPr="00241F7E">
              <w:rPr>
                <w:rFonts w:eastAsia="Arial" w:cs="Arial"/>
                <w:spacing w:val="-8"/>
              </w:rPr>
              <w:t xml:space="preserve"> </w:t>
            </w:r>
            <w:r w:rsidRPr="00241F7E">
              <w:rPr>
                <w:rFonts w:eastAsia="Arial" w:cs="Arial"/>
              </w:rPr>
              <w:t>re</w:t>
            </w:r>
            <w:r w:rsidRPr="00241F7E">
              <w:rPr>
                <w:rFonts w:eastAsia="Arial" w:cs="Arial"/>
                <w:spacing w:val="1"/>
              </w:rPr>
              <w:t>c</w:t>
            </w:r>
            <w:r w:rsidRPr="00241F7E">
              <w:rPr>
                <w:rFonts w:eastAsia="Arial" w:cs="Arial"/>
              </w:rPr>
              <w:t>ord,</w:t>
            </w:r>
            <w:r w:rsidRPr="00241F7E">
              <w:rPr>
                <w:rFonts w:eastAsia="Arial" w:cs="Arial"/>
                <w:spacing w:val="-5"/>
              </w:rPr>
              <w:t xml:space="preserve"> </w:t>
            </w:r>
            <w:r w:rsidRPr="00241F7E">
              <w:rPr>
                <w:rFonts w:eastAsia="Arial" w:cs="Arial"/>
                <w:spacing w:val="2"/>
              </w:rPr>
              <w:t>d</w:t>
            </w:r>
            <w:r w:rsidRPr="00241F7E">
              <w:rPr>
                <w:rFonts w:eastAsia="Arial" w:cs="Arial"/>
              </w:rPr>
              <w:t>et</w:t>
            </w:r>
            <w:r w:rsidRPr="00241F7E">
              <w:rPr>
                <w:rFonts w:eastAsia="Arial" w:cs="Arial"/>
                <w:spacing w:val="1"/>
              </w:rPr>
              <w:t>a</w:t>
            </w:r>
            <w:r w:rsidRPr="00241F7E">
              <w:rPr>
                <w:rFonts w:eastAsia="Arial" w:cs="Arial"/>
                <w:spacing w:val="-1"/>
              </w:rPr>
              <w:t>il</w:t>
            </w:r>
            <w:r w:rsidRPr="00241F7E">
              <w:rPr>
                <w:rFonts w:eastAsia="Arial" w:cs="Arial"/>
              </w:rPr>
              <w:t>s</w:t>
            </w:r>
            <w:r w:rsidRPr="00241F7E">
              <w:rPr>
                <w:rFonts w:eastAsia="Arial" w:cs="Arial"/>
                <w:spacing w:val="-5"/>
              </w:rPr>
              <w:t xml:space="preserve"> </w:t>
            </w:r>
            <w:r w:rsidRPr="00241F7E">
              <w:rPr>
                <w:rFonts w:eastAsia="Arial" w:cs="Arial"/>
                <w:spacing w:val="2"/>
              </w:rPr>
              <w:t>o</w:t>
            </w:r>
            <w:r w:rsidRPr="00241F7E">
              <w:rPr>
                <w:rFonts w:eastAsia="Arial" w:cs="Arial"/>
              </w:rPr>
              <w:t xml:space="preserve">f </w:t>
            </w:r>
            <w:r w:rsidRPr="00241F7E">
              <w:rPr>
                <w:rFonts w:eastAsia="Arial" w:cs="Arial"/>
                <w:spacing w:val="-2"/>
              </w:rPr>
              <w:t>w</w:t>
            </w:r>
            <w:r w:rsidRPr="00241F7E">
              <w:rPr>
                <w:rFonts w:eastAsia="Arial" w:cs="Arial"/>
              </w:rPr>
              <w:t>h</w:t>
            </w:r>
            <w:r w:rsidRPr="00241F7E">
              <w:rPr>
                <w:rFonts w:eastAsia="Arial" w:cs="Arial"/>
                <w:spacing w:val="-1"/>
              </w:rPr>
              <w:t>i</w:t>
            </w:r>
            <w:r w:rsidRPr="00241F7E">
              <w:rPr>
                <w:rFonts w:eastAsia="Arial" w:cs="Arial"/>
                <w:spacing w:val="1"/>
              </w:rPr>
              <w:t>c</w:t>
            </w:r>
            <w:r w:rsidRPr="00241F7E">
              <w:rPr>
                <w:rFonts w:eastAsia="Arial" w:cs="Arial"/>
              </w:rPr>
              <w:t>h</w:t>
            </w:r>
            <w:r w:rsidRPr="00241F7E">
              <w:rPr>
                <w:rFonts w:eastAsia="Arial" w:cs="Arial"/>
                <w:spacing w:val="-3"/>
              </w:rPr>
              <w:t xml:space="preserve"> </w:t>
            </w:r>
            <w:r w:rsidRPr="00241F7E">
              <w:rPr>
                <w:rFonts w:eastAsia="Arial" w:cs="Arial"/>
              </w:rPr>
              <w:t>are</w:t>
            </w:r>
            <w:r w:rsidRPr="00241F7E">
              <w:rPr>
                <w:rFonts w:eastAsia="Arial" w:cs="Arial"/>
                <w:spacing w:val="-3"/>
              </w:rPr>
              <w:t xml:space="preserve"> </w:t>
            </w:r>
            <w:r w:rsidRPr="00241F7E">
              <w:rPr>
                <w:rFonts w:eastAsia="Arial" w:cs="Arial"/>
                <w:spacing w:val="2"/>
              </w:rPr>
              <w:t>a</w:t>
            </w:r>
            <w:r w:rsidRPr="00241F7E">
              <w:rPr>
                <w:rFonts w:eastAsia="Arial" w:cs="Arial"/>
              </w:rPr>
              <w:t>tt</w:t>
            </w:r>
            <w:r w:rsidRPr="00241F7E">
              <w:rPr>
                <w:rFonts w:eastAsia="Arial" w:cs="Arial"/>
                <w:spacing w:val="-1"/>
              </w:rPr>
              <w:t>a</w:t>
            </w:r>
            <w:r w:rsidRPr="00241F7E">
              <w:rPr>
                <w:rFonts w:eastAsia="Arial" w:cs="Arial"/>
                <w:spacing w:val="1"/>
              </w:rPr>
              <w:t>c</w:t>
            </w:r>
            <w:r w:rsidRPr="00241F7E">
              <w:rPr>
                <w:rFonts w:eastAsia="Arial" w:cs="Arial"/>
                <w:spacing w:val="2"/>
              </w:rPr>
              <w:t>h</w:t>
            </w:r>
            <w:r w:rsidRPr="00241F7E">
              <w:rPr>
                <w:rFonts w:eastAsia="Arial" w:cs="Arial"/>
              </w:rPr>
              <w:t>e</w:t>
            </w:r>
            <w:r w:rsidRPr="00241F7E">
              <w:rPr>
                <w:rFonts w:eastAsia="Arial" w:cs="Arial"/>
                <w:spacing w:val="-1"/>
              </w:rPr>
              <w:t>d</w:t>
            </w:r>
            <w:r w:rsidRPr="00241F7E">
              <w:rPr>
                <w:rFonts w:eastAsia="Arial" w:cs="Arial"/>
              </w:rPr>
              <w:t>.</w:t>
            </w:r>
            <w:r w:rsidR="008A74A1">
              <w:rPr>
                <w:rFonts w:eastAsia="Arial" w:cs="Arial"/>
              </w:rPr>
              <w:t xml:space="preserve"> Training is regularly undertaken </w:t>
            </w:r>
          </w:p>
        </w:tc>
      </w:tr>
      <w:tr w:rsidR="00882006" w14:paraId="3A0554FF" w14:textId="77777777" w:rsidTr="00EB13D0">
        <w:trPr>
          <w:trHeight w:val="850"/>
        </w:trPr>
        <w:tc>
          <w:tcPr>
            <w:tcW w:w="2235" w:type="dxa"/>
            <w:shd w:val="clear" w:color="auto" w:fill="DBE5F1" w:themeFill="accent1" w:themeFillTint="33"/>
          </w:tcPr>
          <w:p w14:paraId="69146025" w14:textId="77777777" w:rsidR="00882006" w:rsidRPr="00726957" w:rsidRDefault="00C63B90" w:rsidP="00EB13D0">
            <w:pPr>
              <w:rPr>
                <w:rFonts w:ascii="Helvetica CE 35 Thin" w:hAnsi="Helvetica CE 35 Thin" w:cs="Arial"/>
                <w:b/>
              </w:rPr>
            </w:pPr>
            <w:r w:rsidRPr="00726957">
              <w:rPr>
                <w:rFonts w:ascii="Helvetica CE 35 Thin" w:hAnsi="Helvetica CE 35 Thin" w:cs="Arial"/>
                <w:b/>
              </w:rPr>
              <w:t>The work that we have done on our committees and in the governing body</w:t>
            </w:r>
          </w:p>
        </w:tc>
        <w:tc>
          <w:tcPr>
            <w:tcW w:w="7619" w:type="dxa"/>
          </w:tcPr>
          <w:p w14:paraId="4DB94B59" w14:textId="77777777" w:rsidR="006940C4" w:rsidRPr="003D6969" w:rsidRDefault="006940C4" w:rsidP="006940C4">
            <w:pPr>
              <w:jc w:val="both"/>
              <w:rPr>
                <w:rFonts w:cs="Arial"/>
              </w:rPr>
            </w:pPr>
            <w:r w:rsidRPr="003D6969">
              <w:rPr>
                <w:rFonts w:cs="Arial"/>
              </w:rPr>
              <w:t xml:space="preserve">The governing body this year has found themselves overseeing some very important work, </w:t>
            </w:r>
            <w:r w:rsidR="00EF5A06" w:rsidRPr="003D6969">
              <w:rPr>
                <w:rFonts w:cs="Arial"/>
              </w:rPr>
              <w:t>the completion of Phase 1 of our expansion works</w:t>
            </w:r>
            <w:r w:rsidRPr="003D6969">
              <w:rPr>
                <w:rFonts w:cs="Arial"/>
              </w:rPr>
              <w:t xml:space="preserve"> and of course the school’s response to Covid-19.  </w:t>
            </w:r>
          </w:p>
          <w:p w14:paraId="588C825A" w14:textId="77777777" w:rsidR="00EF5A06" w:rsidRPr="003D6969" w:rsidRDefault="00EF5A06" w:rsidP="006940C4">
            <w:pPr>
              <w:jc w:val="both"/>
              <w:rPr>
                <w:rFonts w:cs="Arial"/>
              </w:rPr>
            </w:pPr>
          </w:p>
          <w:p w14:paraId="21719B8D" w14:textId="77777777" w:rsidR="00EF5A06" w:rsidRPr="003D6969" w:rsidRDefault="00EF5A06" w:rsidP="006940C4">
            <w:pPr>
              <w:jc w:val="both"/>
              <w:rPr>
                <w:rFonts w:cs="Arial"/>
              </w:rPr>
            </w:pPr>
            <w:r w:rsidRPr="003D6969">
              <w:rPr>
                <w:rFonts w:cs="Arial"/>
              </w:rPr>
              <w:t xml:space="preserve">Phase 1 of the expansion, although slightly delayed due to COVD-19 restriction was completed early in the Spring Term and </w:t>
            </w:r>
          </w:p>
          <w:p w14:paraId="1E69366F" w14:textId="77777777" w:rsidR="006940C4" w:rsidRPr="003D6969" w:rsidRDefault="006940C4" w:rsidP="006940C4">
            <w:pPr>
              <w:jc w:val="both"/>
              <w:rPr>
                <w:rFonts w:cs="Arial"/>
              </w:rPr>
            </w:pPr>
          </w:p>
          <w:p w14:paraId="4559FB5E" w14:textId="77777777" w:rsidR="006940C4" w:rsidRPr="003D6969" w:rsidRDefault="006940C4" w:rsidP="006940C4">
            <w:pPr>
              <w:jc w:val="both"/>
              <w:rPr>
                <w:rFonts w:cs="Arial"/>
              </w:rPr>
            </w:pPr>
            <w:r w:rsidRPr="003D6969">
              <w:rPr>
                <w:rFonts w:cs="Arial"/>
              </w:rPr>
              <w:t xml:space="preserve">Covid-19 has of course provided a huge challenge for all of us these past months and it was no different for the governing body.  Responding to the ever changing </w:t>
            </w:r>
          </w:p>
          <w:p w14:paraId="280D2416" w14:textId="77777777" w:rsidR="00F47E7B" w:rsidRPr="003D6969" w:rsidRDefault="006940C4" w:rsidP="006940C4">
            <w:pPr>
              <w:jc w:val="both"/>
              <w:rPr>
                <w:rFonts w:cs="Arial"/>
              </w:rPr>
            </w:pPr>
            <w:r w:rsidRPr="003D6969">
              <w:rPr>
                <w:rFonts w:cs="Arial"/>
              </w:rPr>
              <w:t xml:space="preserve">requirements, ensuring students and staff are kept safe has been extremely difficult.  Governors have asked sensible questions and although opinion has </w:t>
            </w:r>
            <w:r w:rsidRPr="003D6969">
              <w:rPr>
                <w:rFonts w:cs="Arial"/>
              </w:rPr>
              <w:lastRenderedPageBreak/>
              <w:t>differed on various issues, a sensible course has been plotted.</w:t>
            </w:r>
            <w:r w:rsidR="00F47E7B" w:rsidRPr="003D6969">
              <w:rPr>
                <w:rFonts w:cs="Arial"/>
              </w:rPr>
              <w:t xml:space="preserve"> </w:t>
            </w:r>
            <w:r w:rsidRPr="003D6969">
              <w:rPr>
                <w:rFonts w:cs="Arial"/>
              </w:rPr>
              <w:t xml:space="preserve"> At the time of writing, we are not out of the woods yet but by working together we</w:t>
            </w:r>
            <w:r w:rsidR="00B32E12" w:rsidRPr="003D6969">
              <w:rPr>
                <w:rFonts w:cs="Arial"/>
              </w:rPr>
              <w:t xml:space="preserve"> </w:t>
            </w:r>
            <w:r w:rsidR="00BA7C2C" w:rsidRPr="003D6969">
              <w:rPr>
                <w:rFonts w:cs="Arial"/>
              </w:rPr>
              <w:t>will hopefully</w:t>
            </w:r>
            <w:r w:rsidRPr="003D6969">
              <w:rPr>
                <w:rFonts w:cs="Arial"/>
              </w:rPr>
              <w:t xml:space="preserve"> get through to the other side sooner rather than later.</w:t>
            </w:r>
          </w:p>
          <w:p w14:paraId="1B2E18CA" w14:textId="77777777" w:rsidR="00F47E7B" w:rsidRPr="003D6969" w:rsidRDefault="00F47E7B" w:rsidP="006940C4">
            <w:pPr>
              <w:jc w:val="both"/>
              <w:rPr>
                <w:rFonts w:cs="Arial"/>
              </w:rPr>
            </w:pPr>
          </w:p>
          <w:p w14:paraId="5279CB15" w14:textId="77777777" w:rsidR="00F47E7B" w:rsidRPr="003D6969" w:rsidRDefault="006940C4" w:rsidP="006940C4">
            <w:pPr>
              <w:jc w:val="both"/>
              <w:rPr>
                <w:rFonts w:cs="Arial"/>
              </w:rPr>
            </w:pPr>
            <w:r w:rsidRPr="003D6969">
              <w:rPr>
                <w:rFonts w:cs="Arial"/>
              </w:rPr>
              <w:t xml:space="preserve">Despite </w:t>
            </w:r>
            <w:r w:rsidR="00496A73" w:rsidRPr="003D6969">
              <w:rPr>
                <w:rFonts w:cs="Arial"/>
              </w:rPr>
              <w:t xml:space="preserve">Covid-19 </w:t>
            </w:r>
            <w:r w:rsidRPr="003D6969">
              <w:rPr>
                <w:rFonts w:cs="Arial"/>
              </w:rPr>
              <w:t xml:space="preserve">being the main focus, there was still much work carried out both within the Learning Committee and the Finance, Premises and Personnel Committee. </w:t>
            </w:r>
            <w:r w:rsidR="00F47E7B" w:rsidRPr="003D6969">
              <w:rPr>
                <w:rFonts w:cs="Arial"/>
              </w:rPr>
              <w:t xml:space="preserve"> </w:t>
            </w:r>
            <w:r w:rsidRPr="003D6969">
              <w:rPr>
                <w:rFonts w:cs="Arial"/>
              </w:rPr>
              <w:t xml:space="preserve">Our work in the early part of the year focused on </w:t>
            </w:r>
            <w:r w:rsidR="00AF332D">
              <w:rPr>
                <w:rFonts w:cs="Arial"/>
              </w:rPr>
              <w:t xml:space="preserve">Online Learning and </w:t>
            </w:r>
            <w:r w:rsidRPr="003D6969">
              <w:rPr>
                <w:rFonts w:cs="Arial"/>
              </w:rPr>
              <w:t xml:space="preserve">the </w:t>
            </w:r>
            <w:r w:rsidR="00496A73" w:rsidRPr="003D6969">
              <w:rPr>
                <w:rFonts w:cs="Arial"/>
              </w:rPr>
              <w:t>Teacher Assessed Grades (TAGs) which</w:t>
            </w:r>
            <w:r w:rsidR="00AF332D">
              <w:rPr>
                <w:rFonts w:cs="Arial"/>
              </w:rPr>
              <w:t xml:space="preserve"> have</w:t>
            </w:r>
            <w:r w:rsidR="00496A73" w:rsidRPr="003D6969">
              <w:rPr>
                <w:rFonts w:cs="Arial"/>
              </w:rPr>
              <w:t xml:space="preserve"> seen progress moving in the right direction</w:t>
            </w:r>
            <w:r w:rsidR="00A5314C" w:rsidRPr="003D6969">
              <w:rPr>
                <w:rFonts w:cs="Arial"/>
              </w:rPr>
              <w:t xml:space="preserve"> and refinement of the process for the of Summer 2021; the second year of assessing students this way.</w:t>
            </w:r>
            <w:r w:rsidRPr="003D6969">
              <w:rPr>
                <w:rFonts w:cs="Arial"/>
              </w:rPr>
              <w:t xml:space="preserve"> </w:t>
            </w:r>
            <w:r w:rsidR="00F47E7B" w:rsidRPr="003D6969">
              <w:rPr>
                <w:rFonts w:cs="Arial"/>
              </w:rPr>
              <w:t xml:space="preserve"> </w:t>
            </w:r>
          </w:p>
          <w:p w14:paraId="2570CC55" w14:textId="77777777" w:rsidR="00F47E7B" w:rsidRPr="003D6969" w:rsidRDefault="00F47E7B" w:rsidP="006940C4">
            <w:pPr>
              <w:jc w:val="both"/>
              <w:rPr>
                <w:rFonts w:cs="Arial"/>
              </w:rPr>
            </w:pPr>
          </w:p>
          <w:p w14:paraId="735B9B56" w14:textId="77777777" w:rsidR="00F47E7B" w:rsidRPr="003D6969" w:rsidRDefault="006940C4" w:rsidP="006940C4">
            <w:pPr>
              <w:jc w:val="both"/>
              <w:rPr>
                <w:rFonts w:cs="Arial"/>
              </w:rPr>
            </w:pPr>
            <w:r w:rsidRPr="003D6969">
              <w:rPr>
                <w:rFonts w:cs="Arial"/>
              </w:rPr>
              <w:t>Significant challenges also faced the Finance Committee as it continued to grapple with the reality of budget cuts and increased c</w:t>
            </w:r>
            <w:r w:rsidR="00A5314C" w:rsidRPr="003D6969">
              <w:rPr>
                <w:rFonts w:cs="Arial"/>
              </w:rPr>
              <w:t>osts. We were pleased to hear, later</w:t>
            </w:r>
            <w:r w:rsidRPr="003D6969">
              <w:rPr>
                <w:rFonts w:cs="Arial"/>
              </w:rPr>
              <w:t xml:space="preserve"> in the year, that the </w:t>
            </w:r>
            <w:r w:rsidR="00A5314C" w:rsidRPr="003D6969">
              <w:rPr>
                <w:rFonts w:cs="Arial"/>
              </w:rPr>
              <w:t xml:space="preserve">second phase of </w:t>
            </w:r>
            <w:r w:rsidRPr="003D6969">
              <w:rPr>
                <w:rFonts w:cs="Arial"/>
              </w:rPr>
              <w:t xml:space="preserve">school expansion project would be going ahead in </w:t>
            </w:r>
            <w:r w:rsidR="00A5314C" w:rsidRPr="003D6969">
              <w:rPr>
                <w:rFonts w:cs="Arial"/>
              </w:rPr>
              <w:t>the Autumn of 2021</w:t>
            </w:r>
            <w:r w:rsidRPr="003D6969">
              <w:rPr>
                <w:rFonts w:cs="Arial"/>
              </w:rPr>
              <w:t>.</w:t>
            </w:r>
            <w:r w:rsidR="00F47E7B" w:rsidRPr="003D6969">
              <w:rPr>
                <w:rFonts w:cs="Arial"/>
              </w:rPr>
              <w:t xml:space="preserve"> </w:t>
            </w:r>
            <w:r w:rsidRPr="003D6969">
              <w:rPr>
                <w:rFonts w:cs="Arial"/>
              </w:rPr>
              <w:t xml:space="preserve"> This work would significantly </w:t>
            </w:r>
            <w:r w:rsidR="00A5314C" w:rsidRPr="003D6969">
              <w:rPr>
                <w:rFonts w:cs="Arial"/>
              </w:rPr>
              <w:t xml:space="preserve">add to the </w:t>
            </w:r>
            <w:r w:rsidRPr="003D6969">
              <w:rPr>
                <w:rFonts w:cs="Arial"/>
              </w:rPr>
              <w:t>improve</w:t>
            </w:r>
            <w:r w:rsidR="00A5314C" w:rsidRPr="003D6969">
              <w:rPr>
                <w:rFonts w:cs="Arial"/>
              </w:rPr>
              <w:t>ment to</w:t>
            </w:r>
            <w:r w:rsidRPr="003D6969">
              <w:rPr>
                <w:rFonts w:cs="Arial"/>
              </w:rPr>
              <w:t xml:space="preserve"> the facilities </w:t>
            </w:r>
            <w:r w:rsidR="00A5314C" w:rsidRPr="003D6969">
              <w:rPr>
                <w:rFonts w:cs="Arial"/>
              </w:rPr>
              <w:t xml:space="preserve">made in Phase one </w:t>
            </w:r>
            <w:r w:rsidRPr="003D6969">
              <w:rPr>
                <w:rFonts w:cs="Arial"/>
              </w:rPr>
              <w:t xml:space="preserve">and provide more reasons as to why local families would want to choose Kelmscott as a secondary school for their children. </w:t>
            </w:r>
            <w:r w:rsidR="00F47E7B" w:rsidRPr="003D6969">
              <w:rPr>
                <w:rFonts w:cs="Arial"/>
              </w:rPr>
              <w:t xml:space="preserve"> </w:t>
            </w:r>
          </w:p>
          <w:p w14:paraId="1C6336DE" w14:textId="77777777" w:rsidR="00F47E7B" w:rsidRPr="003D6969" w:rsidRDefault="00F47E7B" w:rsidP="006940C4">
            <w:pPr>
              <w:jc w:val="both"/>
              <w:rPr>
                <w:rFonts w:cs="Arial"/>
              </w:rPr>
            </w:pPr>
          </w:p>
          <w:p w14:paraId="253CA99C" w14:textId="77777777" w:rsidR="00F47E7B" w:rsidRPr="003D6969" w:rsidRDefault="006940C4" w:rsidP="00F47E7B">
            <w:pPr>
              <w:spacing w:after="80"/>
              <w:jc w:val="both"/>
              <w:rPr>
                <w:rFonts w:cs="Arial"/>
              </w:rPr>
            </w:pPr>
            <w:r w:rsidRPr="003D6969">
              <w:rPr>
                <w:rFonts w:cs="Arial"/>
              </w:rPr>
              <w:t>To summarise the main work of the Gover</w:t>
            </w:r>
            <w:r w:rsidR="00F47E7B" w:rsidRPr="003D6969">
              <w:rPr>
                <w:rFonts w:cs="Arial"/>
              </w:rPr>
              <w:t xml:space="preserve">ning Body this year, we have: </w:t>
            </w:r>
          </w:p>
          <w:p w14:paraId="234379AD" w14:textId="77777777" w:rsidR="00F47E7B" w:rsidRPr="003D6969" w:rsidRDefault="006940C4" w:rsidP="00F47E7B">
            <w:pPr>
              <w:pStyle w:val="ListParagraph"/>
              <w:numPr>
                <w:ilvl w:val="0"/>
                <w:numId w:val="12"/>
              </w:numPr>
              <w:jc w:val="both"/>
              <w:rPr>
                <w:rFonts w:cs="Arial"/>
              </w:rPr>
            </w:pPr>
            <w:r w:rsidRPr="003D6969">
              <w:rPr>
                <w:rFonts w:cs="Arial"/>
              </w:rPr>
              <w:t>Held the school accountable for its su</w:t>
            </w:r>
            <w:r w:rsidR="00EF5A06" w:rsidRPr="003D6969">
              <w:rPr>
                <w:rFonts w:cs="Arial"/>
              </w:rPr>
              <w:t>mmer 2020</w:t>
            </w:r>
            <w:r w:rsidR="00F47E7B" w:rsidRPr="003D6969">
              <w:rPr>
                <w:rFonts w:cs="Arial"/>
              </w:rPr>
              <w:t xml:space="preserve"> </w:t>
            </w:r>
            <w:r w:rsidR="00A5314C" w:rsidRPr="003D6969">
              <w:rPr>
                <w:rFonts w:cs="Arial"/>
              </w:rPr>
              <w:t>TAGs</w:t>
            </w:r>
            <w:r w:rsidR="00F47E7B" w:rsidRPr="003D6969">
              <w:rPr>
                <w:rFonts w:cs="Arial"/>
              </w:rPr>
              <w:t>.</w:t>
            </w:r>
          </w:p>
          <w:p w14:paraId="6E9F9792" w14:textId="77777777" w:rsidR="00F47E7B" w:rsidRPr="003D6969" w:rsidRDefault="006940C4" w:rsidP="00F47E7B">
            <w:pPr>
              <w:pStyle w:val="ListParagraph"/>
              <w:numPr>
                <w:ilvl w:val="0"/>
                <w:numId w:val="12"/>
              </w:numPr>
              <w:jc w:val="both"/>
              <w:rPr>
                <w:rFonts w:cs="Arial"/>
              </w:rPr>
            </w:pPr>
            <w:r w:rsidRPr="003D6969">
              <w:rPr>
                <w:rFonts w:cs="Arial"/>
              </w:rPr>
              <w:t>Supported the school through Covid-19 and all the challenges it has bro</w:t>
            </w:r>
            <w:r w:rsidR="00F47E7B" w:rsidRPr="003D6969">
              <w:rPr>
                <w:rFonts w:cs="Arial"/>
              </w:rPr>
              <w:t>ught</w:t>
            </w:r>
          </w:p>
          <w:p w14:paraId="7B869EF1" w14:textId="77777777" w:rsidR="00F47E7B" w:rsidRPr="003D6969" w:rsidRDefault="006940C4" w:rsidP="00F47E7B">
            <w:pPr>
              <w:pStyle w:val="ListParagraph"/>
              <w:numPr>
                <w:ilvl w:val="0"/>
                <w:numId w:val="12"/>
              </w:numPr>
              <w:jc w:val="both"/>
              <w:rPr>
                <w:rFonts w:cs="Arial"/>
              </w:rPr>
            </w:pPr>
            <w:r w:rsidRPr="003D6969">
              <w:rPr>
                <w:rFonts w:cs="Arial"/>
              </w:rPr>
              <w:t>Monitored and considered the progress of all students including specific groups such as the lower and middle attaine</w:t>
            </w:r>
            <w:r w:rsidR="00F47E7B" w:rsidRPr="003D6969">
              <w:rPr>
                <w:rFonts w:cs="Arial"/>
              </w:rPr>
              <w:t>rs, boys and those with SEND.</w:t>
            </w:r>
          </w:p>
          <w:p w14:paraId="768C7AC2" w14:textId="77777777" w:rsidR="00F47E7B" w:rsidRPr="003D6969" w:rsidRDefault="006940C4" w:rsidP="00F47E7B">
            <w:pPr>
              <w:pStyle w:val="ListParagraph"/>
              <w:numPr>
                <w:ilvl w:val="0"/>
                <w:numId w:val="12"/>
              </w:numPr>
              <w:jc w:val="both"/>
              <w:rPr>
                <w:rFonts w:cs="Arial"/>
              </w:rPr>
            </w:pPr>
            <w:r w:rsidRPr="003D6969">
              <w:rPr>
                <w:rFonts w:cs="Arial"/>
              </w:rPr>
              <w:t>Questioned senior staff about the quality of teaching in the school and discussed any concerns the senior leadership may have, and asked the school to provide evidence that teachers are b</w:t>
            </w:r>
            <w:r w:rsidR="00F47E7B" w:rsidRPr="003D6969">
              <w:rPr>
                <w:rFonts w:cs="Arial"/>
              </w:rPr>
              <w:t>eing supported and monitored.</w:t>
            </w:r>
          </w:p>
          <w:p w14:paraId="064E6462" w14:textId="77777777" w:rsidR="00F47E7B" w:rsidRPr="003D6969" w:rsidRDefault="006940C4" w:rsidP="00F47E7B">
            <w:pPr>
              <w:pStyle w:val="ListParagraph"/>
              <w:numPr>
                <w:ilvl w:val="0"/>
                <w:numId w:val="12"/>
              </w:numPr>
              <w:jc w:val="both"/>
              <w:rPr>
                <w:rFonts w:cs="Arial"/>
              </w:rPr>
            </w:pPr>
            <w:r w:rsidRPr="003D6969">
              <w:rPr>
                <w:rFonts w:cs="Arial"/>
              </w:rPr>
              <w:t>Reviewed our arrangements for safeguarding and m</w:t>
            </w:r>
            <w:r w:rsidR="00F47E7B" w:rsidRPr="003D6969">
              <w:rPr>
                <w:rFonts w:cs="Arial"/>
              </w:rPr>
              <w:t xml:space="preserve">ade improvements as required. </w:t>
            </w:r>
          </w:p>
          <w:p w14:paraId="086DB97B" w14:textId="77777777" w:rsidR="00F47E7B" w:rsidRPr="003D6969" w:rsidRDefault="006940C4" w:rsidP="00F47E7B">
            <w:pPr>
              <w:pStyle w:val="ListParagraph"/>
              <w:numPr>
                <w:ilvl w:val="0"/>
                <w:numId w:val="12"/>
              </w:numPr>
              <w:jc w:val="both"/>
              <w:rPr>
                <w:rFonts w:cs="Arial"/>
              </w:rPr>
            </w:pPr>
            <w:r w:rsidRPr="003D6969">
              <w:rPr>
                <w:rFonts w:cs="Arial"/>
              </w:rPr>
              <w:t>Ensured that the schools resources continue to be used well, including ensuring the budget constraints have had the minimum imp</w:t>
            </w:r>
            <w:r w:rsidR="00F47E7B" w:rsidRPr="003D6969">
              <w:rPr>
                <w:rFonts w:cs="Arial"/>
              </w:rPr>
              <w:t xml:space="preserve">act on teaching and learning. </w:t>
            </w:r>
            <w:r w:rsidRPr="003D6969">
              <w:rPr>
                <w:rFonts w:cs="Arial"/>
              </w:rPr>
              <w:t>Continued our partnership</w:t>
            </w:r>
            <w:r w:rsidR="00F47E7B" w:rsidRPr="003D6969">
              <w:rPr>
                <w:rFonts w:cs="Arial"/>
              </w:rPr>
              <w:t xml:space="preserve"> work with other schools.</w:t>
            </w:r>
          </w:p>
          <w:p w14:paraId="747147CC" w14:textId="77777777" w:rsidR="006940C4" w:rsidRPr="003D6969" w:rsidRDefault="006940C4" w:rsidP="00F47E7B">
            <w:pPr>
              <w:pStyle w:val="ListParagraph"/>
              <w:numPr>
                <w:ilvl w:val="0"/>
                <w:numId w:val="12"/>
              </w:numPr>
              <w:jc w:val="both"/>
              <w:rPr>
                <w:rFonts w:cs="Arial"/>
              </w:rPr>
            </w:pPr>
            <w:r w:rsidRPr="003D6969">
              <w:rPr>
                <w:rFonts w:cs="Arial"/>
              </w:rPr>
              <w:t>Continued to work closely with the local authority as a maintained school.</w:t>
            </w:r>
          </w:p>
          <w:p w14:paraId="38DC4C14" w14:textId="77777777" w:rsidR="00A5314C" w:rsidRPr="003D6969" w:rsidRDefault="00A5314C" w:rsidP="00F47E7B">
            <w:pPr>
              <w:pStyle w:val="ListParagraph"/>
              <w:numPr>
                <w:ilvl w:val="0"/>
                <w:numId w:val="12"/>
              </w:numPr>
              <w:jc w:val="both"/>
              <w:rPr>
                <w:rFonts w:cs="Arial"/>
              </w:rPr>
            </w:pPr>
            <w:r w:rsidRPr="003D6969">
              <w:rPr>
                <w:rFonts w:cs="Arial"/>
              </w:rPr>
              <w:t>Continued to work closely with our partner school</w:t>
            </w:r>
            <w:r w:rsidR="00AF332D">
              <w:rPr>
                <w:rFonts w:cs="Arial"/>
              </w:rPr>
              <w:t xml:space="preserve">s </w:t>
            </w:r>
            <w:r w:rsidRPr="003D6969">
              <w:rPr>
                <w:rFonts w:cs="Arial"/>
              </w:rPr>
              <w:t>in the West Walthamstow Partnership</w:t>
            </w:r>
          </w:p>
          <w:p w14:paraId="765F758D" w14:textId="77777777" w:rsidR="00A5314C" w:rsidRPr="003D6969" w:rsidRDefault="00A5314C" w:rsidP="00A5314C">
            <w:pPr>
              <w:jc w:val="both"/>
              <w:rPr>
                <w:rFonts w:cs="Arial"/>
              </w:rPr>
            </w:pPr>
          </w:p>
          <w:p w14:paraId="472D9DB4" w14:textId="77777777" w:rsidR="00A5314C" w:rsidRPr="003D6969" w:rsidRDefault="00A5314C" w:rsidP="00A5314C">
            <w:pPr>
              <w:jc w:val="both"/>
              <w:rPr>
                <w:rFonts w:cs="Arial"/>
              </w:rPr>
            </w:pPr>
            <w:r w:rsidRPr="003D6969">
              <w:rPr>
                <w:rFonts w:cs="Arial"/>
              </w:rPr>
              <w:t xml:space="preserve">Our priorities for the coming year, in addition to continuing with our </w:t>
            </w:r>
            <w:r w:rsidR="00E83C81" w:rsidRPr="003D6969">
              <w:rPr>
                <w:rFonts w:cs="Arial"/>
              </w:rPr>
              <w:t xml:space="preserve">5 –year journey in and out of the classroom and our </w:t>
            </w:r>
            <w:r w:rsidRPr="003D6969">
              <w:rPr>
                <w:rFonts w:cs="Arial"/>
              </w:rPr>
              <w:t>Covid-19 response, are to address some important community issues</w:t>
            </w:r>
            <w:r w:rsidR="00E83C81" w:rsidRPr="003D6969">
              <w:rPr>
                <w:rFonts w:cs="Arial"/>
              </w:rPr>
              <w:t>;</w:t>
            </w:r>
            <w:r w:rsidRPr="003D6969">
              <w:rPr>
                <w:rFonts w:cs="Arial"/>
              </w:rPr>
              <w:t xml:space="preserve"> </w:t>
            </w:r>
            <w:r w:rsidR="00E83C81" w:rsidRPr="003D6969">
              <w:rPr>
                <w:rFonts w:cs="Arial"/>
              </w:rPr>
              <w:t xml:space="preserve">such as Black Lives Matter, anti-sexist and anti-racist standpoints </w:t>
            </w:r>
            <w:r w:rsidRPr="003D6969">
              <w:rPr>
                <w:rFonts w:cs="Arial"/>
              </w:rPr>
              <w:t>unde</w:t>
            </w:r>
            <w:r w:rsidR="00E83C81" w:rsidRPr="003D6969">
              <w:rPr>
                <w:rFonts w:cs="Arial"/>
              </w:rPr>
              <w:t xml:space="preserve">r the banner “everyone an ally”. </w:t>
            </w:r>
          </w:p>
          <w:p w14:paraId="3C07E96B" w14:textId="77777777" w:rsidR="0054291D" w:rsidRPr="003D6969" w:rsidRDefault="0054291D" w:rsidP="00214930">
            <w:pPr>
              <w:spacing w:after="60"/>
              <w:jc w:val="both"/>
              <w:rPr>
                <w:rFonts w:cs="Arial"/>
                <w:b/>
                <w:bCs/>
                <w:u w:val="single"/>
              </w:rPr>
            </w:pPr>
          </w:p>
          <w:p w14:paraId="16927E59" w14:textId="77777777" w:rsidR="00477D9B" w:rsidRPr="003D6969" w:rsidRDefault="00477D9B" w:rsidP="00214930">
            <w:pPr>
              <w:spacing w:after="60"/>
              <w:jc w:val="both"/>
              <w:rPr>
                <w:rFonts w:cs="Arial"/>
                <w:b/>
                <w:bCs/>
              </w:rPr>
            </w:pPr>
            <w:r w:rsidRPr="003D6969">
              <w:rPr>
                <w:rFonts w:cs="Arial"/>
                <w:b/>
                <w:bCs/>
              </w:rPr>
              <w:t>Finance</w:t>
            </w:r>
            <w:r w:rsidR="00241F7E" w:rsidRPr="003D6969">
              <w:rPr>
                <w:rFonts w:cs="Arial"/>
                <w:b/>
                <w:bCs/>
              </w:rPr>
              <w:t>, Personnel</w:t>
            </w:r>
            <w:r w:rsidRPr="003D6969">
              <w:rPr>
                <w:rFonts w:cs="Arial"/>
                <w:b/>
                <w:bCs/>
              </w:rPr>
              <w:t xml:space="preserve"> and Premises Committee</w:t>
            </w:r>
          </w:p>
          <w:p w14:paraId="0D05D2F5" w14:textId="77777777" w:rsidR="00162B91" w:rsidRPr="003D6969" w:rsidRDefault="00162B91" w:rsidP="00162B91">
            <w:pPr>
              <w:jc w:val="both"/>
              <w:rPr>
                <w:rFonts w:cs="Arial"/>
              </w:rPr>
            </w:pPr>
            <w:r w:rsidRPr="003D6969">
              <w:rPr>
                <w:rFonts w:cs="Arial"/>
              </w:rPr>
              <w:t>The first meeting of the academic year took place in October 20</w:t>
            </w:r>
            <w:r w:rsidR="00077CAF" w:rsidRPr="003D6969">
              <w:rPr>
                <w:rFonts w:cs="Arial"/>
              </w:rPr>
              <w:t>20 remotely</w:t>
            </w:r>
            <w:r w:rsidRPr="003D6969">
              <w:rPr>
                <w:rFonts w:cs="Arial"/>
              </w:rPr>
              <w:t xml:space="preserve">, when </w:t>
            </w:r>
            <w:r w:rsidR="00EF5A06" w:rsidRPr="003D6969">
              <w:rPr>
                <w:rFonts w:cs="Arial"/>
              </w:rPr>
              <w:t>Alanna Molloy</w:t>
            </w:r>
            <w:r w:rsidRPr="003D6969">
              <w:rPr>
                <w:rFonts w:cs="Arial"/>
              </w:rPr>
              <w:t xml:space="preserve"> was elected as Chair and the terms of reference were agreed.  The first order of business was a review </w:t>
            </w:r>
            <w:r w:rsidR="00EF5A06" w:rsidRPr="003D6969">
              <w:rPr>
                <w:rFonts w:cs="Arial"/>
              </w:rPr>
              <w:t xml:space="preserve">Covid-19 safety measures. These measures included ensuring every classroom was provided with cleaning, product, hand sanitiser and tissues and that every student was provided with a face mask each day, additional cleaning routines for specialist rooms and equipment, additional agency staff to cover isolating colleagues and the set up and staffing of our LFT testing station. </w:t>
            </w:r>
            <w:r w:rsidRPr="003D6969">
              <w:rPr>
                <w:rFonts w:cs="Arial"/>
              </w:rPr>
              <w:t xml:space="preserve"> Governors are plea</w:t>
            </w:r>
            <w:r w:rsidR="00077CAF" w:rsidRPr="003D6969">
              <w:rPr>
                <w:rFonts w:cs="Arial"/>
              </w:rPr>
              <w:t xml:space="preserve">sed that the safety measures and risk assessment reviews have continued to keep students and staff safe during difficult times and regard keeping the school community safe was rightly prioritised over the school’s financial position this </w:t>
            </w:r>
            <w:r w:rsidR="00496A73" w:rsidRPr="003D6969">
              <w:rPr>
                <w:rFonts w:cs="Arial"/>
              </w:rPr>
              <w:t>year.</w:t>
            </w:r>
          </w:p>
          <w:p w14:paraId="337AC471" w14:textId="77777777" w:rsidR="00162B91" w:rsidRPr="003D6969" w:rsidRDefault="00162B91" w:rsidP="00162B91">
            <w:pPr>
              <w:jc w:val="both"/>
              <w:rPr>
                <w:rFonts w:cs="Arial"/>
              </w:rPr>
            </w:pPr>
          </w:p>
          <w:p w14:paraId="07CEE8D0" w14:textId="77777777" w:rsidR="00162B91" w:rsidRPr="003D6969" w:rsidRDefault="00162B91" w:rsidP="00162B91">
            <w:pPr>
              <w:jc w:val="both"/>
              <w:rPr>
                <w:rFonts w:cs="Arial"/>
              </w:rPr>
            </w:pPr>
            <w:r w:rsidRPr="003D6969">
              <w:rPr>
                <w:rFonts w:cs="Arial"/>
              </w:rPr>
              <w:lastRenderedPageBreak/>
              <w:t xml:space="preserve">Autumn term meetings </w:t>
            </w:r>
            <w:r w:rsidR="00077CAF" w:rsidRPr="003D6969">
              <w:rPr>
                <w:rFonts w:cs="Arial"/>
              </w:rPr>
              <w:t>continued to be on-line and i</w:t>
            </w:r>
            <w:r w:rsidRPr="003D6969">
              <w:rPr>
                <w:rFonts w:cs="Arial"/>
              </w:rPr>
              <w:t>ncluded a detailed examination of mid-year performance of income and expenditure against the budget plan set earlier in the year, inspection and recommendation of the H&amp;S Annual Report, Asset Register and Staff Declarations of Interest and a review of the Best Value Statement.</w:t>
            </w:r>
          </w:p>
          <w:p w14:paraId="27C62B29" w14:textId="6374571F" w:rsidR="00162B91" w:rsidRDefault="00162B91" w:rsidP="00162B91">
            <w:pPr>
              <w:jc w:val="both"/>
              <w:rPr>
                <w:ins w:id="0" w:author="S Hosein" w:date="2021-07-08T15:26:00Z"/>
                <w:rFonts w:cs="Arial"/>
              </w:rPr>
            </w:pPr>
            <w:r w:rsidRPr="003D6969">
              <w:rPr>
                <w:rFonts w:cs="Arial"/>
              </w:rPr>
              <w:t>As part of monitoring the budget, Governors have scrutinized the value of spending on services and contracts and most importantly the effectiveness of staffing throughout the school; considering rising costs against the need to sustain a broad and balanced curriculum</w:t>
            </w:r>
            <w:r w:rsidR="00077CAF" w:rsidRPr="003D6969">
              <w:rPr>
                <w:rFonts w:cs="Arial"/>
              </w:rPr>
              <w:t xml:space="preserve"> and the on-going impact of Covid-19 safety expenditure</w:t>
            </w:r>
            <w:r w:rsidRPr="003D6969">
              <w:rPr>
                <w:rFonts w:cs="Arial"/>
              </w:rPr>
              <w:t>.  The impact of pupil premium funding/spending has also been considered.</w:t>
            </w:r>
          </w:p>
          <w:p w14:paraId="013F2A4A" w14:textId="77777777" w:rsidR="008536FD" w:rsidRDefault="008536FD" w:rsidP="00162B91">
            <w:pPr>
              <w:jc w:val="both"/>
              <w:rPr>
                <w:ins w:id="1" w:author="S Hosein" w:date="2021-07-08T15:26:00Z"/>
                <w:rFonts w:cs="Arial"/>
              </w:rPr>
            </w:pPr>
          </w:p>
          <w:p w14:paraId="6A86567A" w14:textId="73655B2F" w:rsidR="008536FD" w:rsidRPr="008536FD" w:rsidRDefault="008536FD" w:rsidP="00162B91">
            <w:pPr>
              <w:jc w:val="both"/>
              <w:rPr>
                <w:rFonts w:cstheme="minorHAnsi"/>
                <w:rPrChange w:id="2" w:author="S Hosein" w:date="2021-07-08T15:27:00Z">
                  <w:rPr>
                    <w:rFonts w:cs="Arial"/>
                  </w:rPr>
                </w:rPrChange>
              </w:rPr>
            </w:pPr>
            <w:ins w:id="3" w:author="S Hosein" w:date="2021-07-08T15:26:00Z">
              <w:r w:rsidRPr="008536FD">
                <w:rPr>
                  <w:rFonts w:cstheme="minorHAnsi"/>
                  <w:color w:val="000000"/>
                  <w:shd w:val="clear" w:color="auto" w:fill="FFFFFF"/>
                  <w:rPrChange w:id="4" w:author="S Hosein" w:date="2021-07-08T15:27:00Z">
                    <w:rPr>
                      <w:rFonts w:ascii="Arial" w:hAnsi="Arial" w:cs="Arial"/>
                      <w:color w:val="000000"/>
                      <w:sz w:val="20"/>
                      <w:szCs w:val="20"/>
                      <w:shd w:val="clear" w:color="auto" w:fill="FFFFFF"/>
                    </w:rPr>
                  </w:rPrChange>
                </w:rPr>
                <w:t>In this year the body has b</w:t>
              </w:r>
              <w:r>
                <w:rPr>
                  <w:rFonts w:cstheme="minorHAnsi"/>
                  <w:color w:val="000000"/>
                  <w:shd w:val="clear" w:color="auto" w:fill="FFFFFF"/>
                  <w:rPrChange w:id="5" w:author="S Hosein" w:date="2021-07-08T15:27:00Z">
                    <w:rPr>
                      <w:rFonts w:cstheme="minorHAnsi"/>
                      <w:color w:val="000000"/>
                      <w:shd w:val="clear" w:color="auto" w:fill="FFFFFF"/>
                    </w:rPr>
                  </w:rPrChange>
                </w:rPr>
                <w:t xml:space="preserve">een involved in reviewing over </w:t>
              </w:r>
            </w:ins>
            <w:ins w:id="6" w:author="S Hosein" w:date="2021-07-08T15:27:00Z">
              <w:r>
                <w:rPr>
                  <w:rFonts w:cstheme="minorHAnsi"/>
                  <w:color w:val="000000"/>
                  <w:shd w:val="clear" w:color="auto" w:fill="FFFFFF"/>
                </w:rPr>
                <w:t>twenty</w:t>
              </w:r>
            </w:ins>
            <w:ins w:id="7" w:author="S Hosein" w:date="2021-07-08T15:26:00Z">
              <w:r w:rsidRPr="008536FD">
                <w:rPr>
                  <w:rFonts w:cstheme="minorHAnsi"/>
                  <w:color w:val="000000"/>
                  <w:shd w:val="clear" w:color="auto" w:fill="FFFFFF"/>
                  <w:rPrChange w:id="8" w:author="S Hosein" w:date="2021-07-08T15:27:00Z">
                    <w:rPr>
                      <w:rFonts w:ascii="Arial" w:hAnsi="Arial" w:cs="Arial"/>
                      <w:color w:val="000000"/>
                      <w:sz w:val="20"/>
                      <w:szCs w:val="20"/>
                      <w:shd w:val="clear" w:color="auto" w:fill="FFFFFF"/>
                    </w:rPr>
                  </w:rPrChange>
                </w:rPr>
                <w:t xml:space="preserve"> policy and procedure documents with the school. The governing body continues to work closely with the school on improving an</w:t>
              </w:r>
              <w:r>
                <w:rPr>
                  <w:rFonts w:cstheme="minorHAnsi"/>
                  <w:color w:val="000000"/>
                  <w:shd w:val="clear" w:color="auto" w:fill="FFFFFF"/>
                  <w:rPrChange w:id="9" w:author="S Hosein" w:date="2021-07-08T15:27:00Z">
                    <w:rPr>
                      <w:rFonts w:cstheme="minorHAnsi"/>
                      <w:color w:val="000000"/>
                      <w:shd w:val="clear" w:color="auto" w:fill="FFFFFF"/>
                    </w:rPr>
                  </w:rPrChange>
                </w:rPr>
                <w:t>d refreshing the school’s policies</w:t>
              </w:r>
              <w:r w:rsidRPr="008536FD">
                <w:rPr>
                  <w:rFonts w:cstheme="minorHAnsi"/>
                  <w:color w:val="000000"/>
                  <w:shd w:val="clear" w:color="auto" w:fill="FFFFFF"/>
                  <w:rPrChange w:id="10" w:author="S Hosein" w:date="2021-07-08T15:27:00Z">
                    <w:rPr>
                      <w:rFonts w:ascii="Arial" w:hAnsi="Arial" w:cs="Arial"/>
                      <w:color w:val="000000"/>
                      <w:sz w:val="20"/>
                      <w:szCs w:val="20"/>
                      <w:shd w:val="clear" w:color="auto" w:fill="FFFFFF"/>
                    </w:rPr>
                  </w:rPrChange>
                </w:rPr>
                <w:t xml:space="preserve"> to be fit for purpose.</w:t>
              </w:r>
            </w:ins>
          </w:p>
          <w:p w14:paraId="78729530" w14:textId="77777777" w:rsidR="00162B91" w:rsidRPr="003D6969" w:rsidRDefault="00162B91" w:rsidP="00162B91">
            <w:pPr>
              <w:jc w:val="both"/>
              <w:rPr>
                <w:rFonts w:cs="Arial"/>
              </w:rPr>
            </w:pPr>
          </w:p>
          <w:p w14:paraId="5ED255B6" w14:textId="77777777" w:rsidR="00162B91" w:rsidRPr="003D6969" w:rsidRDefault="00162B91" w:rsidP="00162B91">
            <w:pPr>
              <w:jc w:val="both"/>
              <w:rPr>
                <w:rFonts w:cs="Arial"/>
              </w:rPr>
            </w:pPr>
            <w:r w:rsidRPr="003D6969">
              <w:rPr>
                <w:rFonts w:cs="Arial"/>
              </w:rPr>
              <w:t>In addition, the committee undertook its annual review of the appraisal process, pay recommendations and the salary assessments of staff in the autumn term.</w:t>
            </w:r>
          </w:p>
          <w:p w14:paraId="462F09F3" w14:textId="77777777" w:rsidR="00162B91" w:rsidRPr="003D6969" w:rsidRDefault="00162B91" w:rsidP="00162B91">
            <w:pPr>
              <w:jc w:val="both"/>
              <w:rPr>
                <w:rFonts w:cs="Arial"/>
              </w:rPr>
            </w:pPr>
          </w:p>
          <w:p w14:paraId="159D7929" w14:textId="77777777" w:rsidR="003D6969" w:rsidRDefault="00077CAF" w:rsidP="00162B91">
            <w:pPr>
              <w:jc w:val="both"/>
              <w:rPr>
                <w:rFonts w:cs="Arial"/>
              </w:rPr>
            </w:pPr>
            <w:r w:rsidRPr="003D6969">
              <w:rPr>
                <w:rFonts w:cs="Arial"/>
              </w:rPr>
              <w:t>In the</w:t>
            </w:r>
            <w:r w:rsidR="00162B91" w:rsidRPr="003D6969">
              <w:rPr>
                <w:rFonts w:cs="Arial"/>
              </w:rPr>
              <w:t xml:space="preserve"> Spring of 202</w:t>
            </w:r>
            <w:r w:rsidRPr="003D6969">
              <w:rPr>
                <w:rFonts w:cs="Arial"/>
              </w:rPr>
              <w:t>1</w:t>
            </w:r>
            <w:r w:rsidR="00162B91" w:rsidRPr="003D6969">
              <w:rPr>
                <w:rFonts w:cs="Arial"/>
              </w:rPr>
              <w:t xml:space="preserve">, Governors were able to consider the Financial Risk Register and Statement of Internal Control guided by the recommendations from our Audit Report and review the School’s Financial Regulations.  </w:t>
            </w:r>
          </w:p>
          <w:p w14:paraId="553DD11E" w14:textId="77777777" w:rsidR="003D6969" w:rsidRDefault="003D6969" w:rsidP="00162B91">
            <w:pPr>
              <w:jc w:val="both"/>
              <w:rPr>
                <w:rFonts w:cs="Arial"/>
              </w:rPr>
            </w:pPr>
          </w:p>
          <w:p w14:paraId="3F8C40B8" w14:textId="77777777" w:rsidR="003D6969" w:rsidRDefault="00162B91" w:rsidP="00162B91">
            <w:pPr>
              <w:jc w:val="both"/>
              <w:rPr>
                <w:rFonts w:cs="Arial"/>
              </w:rPr>
            </w:pPr>
            <w:r w:rsidRPr="003D6969">
              <w:rPr>
                <w:rFonts w:cs="Arial"/>
              </w:rPr>
              <w:t>As the end of the financial year approached</w:t>
            </w:r>
            <w:r w:rsidR="00077CAF" w:rsidRPr="003D6969">
              <w:rPr>
                <w:rFonts w:cs="Arial"/>
              </w:rPr>
              <w:t>,</w:t>
            </w:r>
            <w:r w:rsidRPr="003D6969">
              <w:rPr>
                <w:rFonts w:cs="Arial"/>
              </w:rPr>
              <w:t xml:space="preserve"> so did the need </w:t>
            </w:r>
            <w:r w:rsidR="003D6969">
              <w:rPr>
                <w:rFonts w:cs="Arial"/>
              </w:rPr>
              <w:t>to review the support staff structure in order to ensure the changes to work routines and increased technology were represented in staff job descriptions.</w:t>
            </w:r>
            <w:r w:rsidRPr="003D6969">
              <w:rPr>
                <w:rFonts w:cs="Arial"/>
              </w:rPr>
              <w:t xml:space="preserve">  </w:t>
            </w:r>
          </w:p>
          <w:p w14:paraId="029B9E00" w14:textId="77777777" w:rsidR="003D6969" w:rsidRDefault="003D6969" w:rsidP="00162B91">
            <w:pPr>
              <w:jc w:val="both"/>
              <w:rPr>
                <w:rFonts w:cs="Arial"/>
              </w:rPr>
            </w:pPr>
          </w:p>
          <w:p w14:paraId="27092099" w14:textId="77777777" w:rsidR="00162B91" w:rsidRPr="003D6969" w:rsidRDefault="003D6969" w:rsidP="00162B91">
            <w:pPr>
              <w:jc w:val="both"/>
              <w:rPr>
                <w:rFonts w:cs="Arial"/>
              </w:rPr>
            </w:pPr>
            <w:r>
              <w:rPr>
                <w:rFonts w:cs="Arial"/>
              </w:rPr>
              <w:t>In the summer term</w:t>
            </w:r>
            <w:r w:rsidR="00162B91" w:rsidRPr="003D6969">
              <w:rPr>
                <w:rFonts w:cs="Arial"/>
              </w:rPr>
              <w:t xml:space="preserve">, the committee recommended the </w:t>
            </w:r>
            <w:r w:rsidR="00077CAF" w:rsidRPr="003D6969">
              <w:rPr>
                <w:rFonts w:cs="Arial"/>
              </w:rPr>
              <w:t>2020-2021</w:t>
            </w:r>
            <w:r w:rsidR="00162B91" w:rsidRPr="003D6969">
              <w:rPr>
                <w:rFonts w:cs="Arial"/>
              </w:rPr>
              <w:t xml:space="preserve"> Outturn, 202</w:t>
            </w:r>
            <w:r w:rsidR="00077CAF" w:rsidRPr="003D6969">
              <w:rPr>
                <w:rFonts w:cs="Arial"/>
              </w:rPr>
              <w:t>1</w:t>
            </w:r>
            <w:r w:rsidR="00162B91" w:rsidRPr="003D6969">
              <w:rPr>
                <w:rFonts w:cs="Arial"/>
              </w:rPr>
              <w:t>- 202</w:t>
            </w:r>
            <w:r w:rsidR="00077CAF" w:rsidRPr="003D6969">
              <w:rPr>
                <w:rFonts w:cs="Arial"/>
              </w:rPr>
              <w:t>6</w:t>
            </w:r>
            <w:r w:rsidR="00162B91" w:rsidRPr="003D6969">
              <w:rPr>
                <w:rFonts w:cs="Arial"/>
              </w:rPr>
              <w:t xml:space="preserve"> Budget Plan and assessment against the School’s Financial Value Standard to the full governing body, which were unanimously approved in May 202</w:t>
            </w:r>
            <w:r w:rsidR="00077CAF" w:rsidRPr="003D6969">
              <w:rPr>
                <w:rFonts w:cs="Arial"/>
              </w:rPr>
              <w:t>1</w:t>
            </w:r>
            <w:r w:rsidR="00162B91" w:rsidRPr="003D6969">
              <w:rPr>
                <w:rFonts w:cs="Arial"/>
              </w:rPr>
              <w:t>.</w:t>
            </w:r>
            <w:r w:rsidR="001E3089">
              <w:rPr>
                <w:rFonts w:cs="Arial"/>
              </w:rPr>
              <w:t xml:space="preserve"> At the time of writing, Governors are consulting on a proposal for the restructure of the schools support staff.</w:t>
            </w:r>
          </w:p>
          <w:p w14:paraId="243442B6" w14:textId="77777777" w:rsidR="00162B91" w:rsidRPr="003D6969" w:rsidRDefault="00162B91" w:rsidP="00162B91">
            <w:pPr>
              <w:jc w:val="both"/>
              <w:rPr>
                <w:rFonts w:cs="Arial"/>
              </w:rPr>
            </w:pPr>
          </w:p>
          <w:p w14:paraId="03F00248" w14:textId="77777777" w:rsidR="00162B91" w:rsidRDefault="00162B91" w:rsidP="00162B91">
            <w:pPr>
              <w:jc w:val="both"/>
              <w:rPr>
                <w:rFonts w:cs="Arial"/>
              </w:rPr>
            </w:pPr>
            <w:r w:rsidRPr="003D6969">
              <w:rPr>
                <w:rFonts w:cs="Arial"/>
              </w:rPr>
              <w:t xml:space="preserve">As expected, much of the committee’s work </w:t>
            </w:r>
            <w:r w:rsidR="00077CAF" w:rsidRPr="003D6969">
              <w:rPr>
                <w:rFonts w:cs="Arial"/>
              </w:rPr>
              <w:t>this year</w:t>
            </w:r>
            <w:r w:rsidRPr="003D6969">
              <w:rPr>
                <w:rFonts w:cs="Arial"/>
              </w:rPr>
              <w:t xml:space="preserve"> has been a full consideration of the health and safety implications of working in lockdown</w:t>
            </w:r>
            <w:r w:rsidR="00077CAF" w:rsidRPr="003D6969">
              <w:rPr>
                <w:rFonts w:cs="Arial"/>
              </w:rPr>
              <w:t xml:space="preserve"> and the return to face to face lessons, </w:t>
            </w:r>
            <w:r w:rsidRPr="003D6969">
              <w:rPr>
                <w:rFonts w:cs="Arial"/>
              </w:rPr>
              <w:t xml:space="preserve">the school’s access arrangements for vulnerable students </w:t>
            </w:r>
            <w:r w:rsidR="00496A73" w:rsidRPr="003D6969">
              <w:rPr>
                <w:rFonts w:cs="Arial"/>
              </w:rPr>
              <w:t>and ensuring that measures were in place to ensure students continued to have access to school meals</w:t>
            </w:r>
            <w:r w:rsidRPr="003D6969">
              <w:rPr>
                <w:rFonts w:cs="Arial"/>
              </w:rPr>
              <w:t xml:space="preserve">.  </w:t>
            </w:r>
          </w:p>
          <w:p w14:paraId="2994468B" w14:textId="77777777" w:rsidR="003D6969" w:rsidRDefault="003D6969" w:rsidP="00162B91">
            <w:pPr>
              <w:jc w:val="both"/>
              <w:rPr>
                <w:rFonts w:cs="Arial"/>
              </w:rPr>
            </w:pPr>
          </w:p>
          <w:p w14:paraId="386319CA" w14:textId="77777777" w:rsidR="003D6969" w:rsidRPr="003D6969" w:rsidRDefault="003D6969" w:rsidP="00162B91">
            <w:pPr>
              <w:jc w:val="both"/>
              <w:rPr>
                <w:rFonts w:cs="Arial"/>
              </w:rPr>
            </w:pPr>
            <w:r>
              <w:rPr>
                <w:rFonts w:cs="Arial"/>
              </w:rPr>
              <w:t>The coming year will see a focus on raising income to support learning</w:t>
            </w:r>
            <w:r w:rsidR="001E3089">
              <w:rPr>
                <w:rFonts w:cs="Arial"/>
              </w:rPr>
              <w:t xml:space="preserve"> and continuing the transformation of manual processes into more time efficient and cost-effective digital ones.</w:t>
            </w:r>
          </w:p>
          <w:p w14:paraId="4CE12550" w14:textId="77777777" w:rsidR="00B31DEF" w:rsidRPr="003D6969" w:rsidRDefault="00B31DEF" w:rsidP="00B31DEF">
            <w:pPr>
              <w:jc w:val="both"/>
              <w:rPr>
                <w:rFonts w:cs="Arial"/>
              </w:rPr>
            </w:pPr>
          </w:p>
          <w:p w14:paraId="74613A1D" w14:textId="77777777" w:rsidR="003A45B3" w:rsidRPr="003D6969" w:rsidRDefault="004E7DFD" w:rsidP="00241F7E">
            <w:pPr>
              <w:spacing w:after="60"/>
              <w:jc w:val="both"/>
              <w:rPr>
                <w:rFonts w:cs="Arial"/>
                <w:b/>
              </w:rPr>
            </w:pPr>
            <w:r w:rsidRPr="00A17626">
              <w:rPr>
                <w:rFonts w:cs="Arial"/>
                <w:b/>
                <w:rPrChange w:id="11" w:author="Siobhan Hosein" w:date="2021-07-06T18:45:00Z">
                  <w:rPr>
                    <w:rFonts w:cs="Arial"/>
                    <w:b/>
                    <w:highlight w:val="yellow"/>
                  </w:rPr>
                </w:rPrChange>
              </w:rPr>
              <w:t>Learning Committee</w:t>
            </w:r>
          </w:p>
          <w:p w14:paraId="50FF5263" w14:textId="77777777" w:rsidR="003B24E0" w:rsidRPr="003D6969" w:rsidRDefault="00EC1C8C" w:rsidP="00EC1C8C">
            <w:pPr>
              <w:jc w:val="both"/>
              <w:rPr>
                <w:rFonts w:cs="Arial"/>
              </w:rPr>
            </w:pPr>
            <w:r w:rsidRPr="003D6969">
              <w:rPr>
                <w:rFonts w:cs="Arial"/>
              </w:rPr>
              <w:t>The learning committee has met five times across the year and has had a focus on a range of issues including the teaching and learning strategy in school, performance of key groups of students and attendance figures.</w:t>
            </w:r>
            <w:r w:rsidR="003B24E0" w:rsidRPr="003D6969">
              <w:rPr>
                <w:rFonts w:cs="Arial"/>
              </w:rPr>
              <w:t xml:space="preserve"> </w:t>
            </w:r>
            <w:r w:rsidRPr="003D6969">
              <w:rPr>
                <w:rFonts w:cs="Arial"/>
              </w:rPr>
              <w:t xml:space="preserve"> </w:t>
            </w:r>
            <w:r w:rsidR="00B26AF3">
              <w:rPr>
                <w:rFonts w:cs="Arial"/>
              </w:rPr>
              <w:t xml:space="preserve">Much of the discussion this year, however, </w:t>
            </w:r>
            <w:r w:rsidR="00DD599A">
              <w:rPr>
                <w:rFonts w:cs="Arial"/>
              </w:rPr>
              <w:t xml:space="preserve">focussed on the quality of </w:t>
            </w:r>
            <w:r w:rsidR="00B26AF3">
              <w:rPr>
                <w:rFonts w:cs="Arial"/>
              </w:rPr>
              <w:t xml:space="preserve">and </w:t>
            </w:r>
            <w:r w:rsidR="00DD599A">
              <w:rPr>
                <w:rFonts w:cs="Arial"/>
              </w:rPr>
              <w:t xml:space="preserve">the engagement with Online learning while the school was open to only the vulnerable and </w:t>
            </w:r>
            <w:r w:rsidR="00695E24">
              <w:rPr>
                <w:rFonts w:cs="Arial"/>
              </w:rPr>
              <w:t xml:space="preserve">children of </w:t>
            </w:r>
            <w:r w:rsidR="00DD599A">
              <w:rPr>
                <w:rFonts w:cs="Arial"/>
              </w:rPr>
              <w:t>key worker students.</w:t>
            </w:r>
          </w:p>
          <w:p w14:paraId="6E087083" w14:textId="77777777" w:rsidR="003B24E0" w:rsidRPr="003D6969" w:rsidRDefault="003B24E0" w:rsidP="00EC1C8C">
            <w:pPr>
              <w:jc w:val="both"/>
              <w:rPr>
                <w:rFonts w:cs="Arial"/>
              </w:rPr>
            </w:pPr>
          </w:p>
          <w:p w14:paraId="54D1358B" w14:textId="77777777" w:rsidR="003B24E0" w:rsidRDefault="00DD599A" w:rsidP="00EC1C8C">
            <w:pPr>
              <w:jc w:val="both"/>
              <w:rPr>
                <w:rFonts w:cs="Arial"/>
              </w:rPr>
            </w:pPr>
            <w:r>
              <w:rPr>
                <w:rFonts w:cs="Arial"/>
              </w:rPr>
              <w:t>In the first</w:t>
            </w:r>
            <w:r w:rsidR="0080604C">
              <w:rPr>
                <w:rFonts w:cs="Arial"/>
              </w:rPr>
              <w:t xml:space="preserve"> two meetings</w:t>
            </w:r>
            <w:r>
              <w:rPr>
                <w:rFonts w:cs="Arial"/>
              </w:rPr>
              <w:t xml:space="preserve"> of the year in </w:t>
            </w:r>
            <w:r w:rsidR="00EC1C8C" w:rsidRPr="003D6969">
              <w:rPr>
                <w:rFonts w:cs="Arial"/>
              </w:rPr>
              <w:t xml:space="preserve">September </w:t>
            </w:r>
            <w:r>
              <w:rPr>
                <w:rFonts w:cs="Arial"/>
              </w:rPr>
              <w:t xml:space="preserve">2020, Governors reviewed the Year 11 GCSE Results (Centre Assessed Grades) and discussed the targets to be set for the coming year. </w:t>
            </w:r>
            <w:r w:rsidR="003B24E0" w:rsidRPr="003D6969">
              <w:rPr>
                <w:rFonts w:cs="Arial"/>
              </w:rPr>
              <w:t xml:space="preserve"> </w:t>
            </w:r>
            <w:r w:rsidR="00695E24">
              <w:rPr>
                <w:rFonts w:cs="Arial"/>
              </w:rPr>
              <w:t xml:space="preserve">Being prior to the third lockdown, the focus for governors was on ensuring that lessons had resumed albeit in socially distanced year groupings </w:t>
            </w:r>
            <w:r w:rsidR="00704DC6">
              <w:rPr>
                <w:rFonts w:cs="Arial"/>
              </w:rPr>
              <w:t>and planning for the year ahead.</w:t>
            </w:r>
          </w:p>
          <w:p w14:paraId="78FFFB52" w14:textId="77777777" w:rsidR="00704DC6" w:rsidRDefault="00704DC6" w:rsidP="00EC1C8C">
            <w:pPr>
              <w:jc w:val="both"/>
              <w:rPr>
                <w:rFonts w:cs="Arial"/>
              </w:rPr>
            </w:pPr>
          </w:p>
          <w:p w14:paraId="0F59733A" w14:textId="77777777" w:rsidR="00704DC6" w:rsidRPr="003D6969" w:rsidRDefault="00704DC6" w:rsidP="00EC1C8C">
            <w:pPr>
              <w:jc w:val="both"/>
              <w:rPr>
                <w:rFonts w:cs="Arial"/>
              </w:rPr>
            </w:pPr>
            <w:r>
              <w:rPr>
                <w:rFonts w:cs="Arial"/>
              </w:rPr>
              <w:t>Later meetings deliberated on the process for the collection of data to inform Teacher Assessed Grades (TAGs) which replaced exams in the summer of 2021.</w:t>
            </w:r>
            <w:ins w:id="12" w:author="Adam Gibson" w:date="2021-07-06T13:53:00Z">
              <w:r w:rsidR="00662201">
                <w:rPr>
                  <w:rFonts w:cs="Arial"/>
                </w:rPr>
                <w:t xml:space="preserve"> </w:t>
              </w:r>
              <w:r w:rsidR="00662201">
                <w:rPr>
                  <w:rFonts w:cs="Arial"/>
                </w:rPr>
                <w:lastRenderedPageBreak/>
                <w:t xml:space="preserve">In particular, the committee urged the school to consider external moderation of grades in order to maximise confidence in </w:t>
              </w:r>
            </w:ins>
            <w:ins w:id="13" w:author="Adam Gibson" w:date="2021-07-06T13:54:00Z">
              <w:r w:rsidR="00662201">
                <w:rPr>
                  <w:rFonts w:cs="Arial"/>
                </w:rPr>
                <w:t>TAGs. The school did implement a policy of collaborative moderation with Willowfield and other schools which was felt to be beneficial for staff CPD.</w:t>
              </w:r>
            </w:ins>
            <w:r>
              <w:rPr>
                <w:rFonts w:cs="Arial"/>
              </w:rPr>
              <w:t xml:space="preserve"> </w:t>
            </w:r>
          </w:p>
          <w:p w14:paraId="75A6240D" w14:textId="77777777" w:rsidR="003B24E0" w:rsidRPr="003D6969" w:rsidRDefault="003B24E0" w:rsidP="00EC1C8C">
            <w:pPr>
              <w:jc w:val="both"/>
              <w:rPr>
                <w:rFonts w:cs="Arial"/>
              </w:rPr>
            </w:pPr>
          </w:p>
          <w:p w14:paraId="01C1F878" w14:textId="77777777" w:rsidR="008559E3" w:rsidRDefault="00EC1C8C" w:rsidP="00EC1C8C">
            <w:pPr>
              <w:jc w:val="both"/>
              <w:rPr>
                <w:rFonts w:cs="Arial"/>
              </w:rPr>
            </w:pPr>
            <w:r w:rsidRPr="003D6969">
              <w:rPr>
                <w:rFonts w:cs="Arial"/>
              </w:rPr>
              <w:t>The L</w:t>
            </w:r>
            <w:r w:rsidR="003B24E0" w:rsidRPr="003D6969">
              <w:rPr>
                <w:rFonts w:cs="Arial"/>
              </w:rPr>
              <w:t xml:space="preserve">earning Committee </w:t>
            </w:r>
            <w:r w:rsidRPr="003D6969">
              <w:rPr>
                <w:rFonts w:cs="Arial"/>
              </w:rPr>
              <w:t>revie</w:t>
            </w:r>
            <w:r w:rsidR="0080604C">
              <w:rPr>
                <w:rFonts w:cs="Arial"/>
              </w:rPr>
              <w:t xml:space="preserve">wed the school’s SDP and the move to an annual process and the four foci: Technology, Exam literacy and study, tracking students and the five-year curriculum journey. </w:t>
            </w:r>
            <w:r w:rsidR="0080604C" w:rsidRPr="003D6969">
              <w:rPr>
                <w:rFonts w:cs="Arial"/>
              </w:rPr>
              <w:t xml:space="preserve">Regular updates were also given on the school’s Department Review that continues to go from strength to strength. </w:t>
            </w:r>
          </w:p>
          <w:p w14:paraId="0965BCE2" w14:textId="77777777" w:rsidR="0080604C" w:rsidRPr="003D6969" w:rsidRDefault="0080604C" w:rsidP="00EC1C8C">
            <w:pPr>
              <w:jc w:val="both"/>
              <w:rPr>
                <w:rFonts w:cs="Arial"/>
              </w:rPr>
            </w:pPr>
          </w:p>
          <w:p w14:paraId="1F0BE0CE" w14:textId="77777777" w:rsidR="008559E3" w:rsidRPr="003D6969" w:rsidRDefault="00EC1C8C" w:rsidP="00EC1C8C">
            <w:pPr>
              <w:jc w:val="both"/>
              <w:rPr>
                <w:rFonts w:cs="Arial"/>
              </w:rPr>
            </w:pPr>
            <w:r w:rsidRPr="003D6969">
              <w:rPr>
                <w:rFonts w:cs="Arial"/>
              </w:rPr>
              <w:t>We have continued to monitor the curriculum and considered carefully its breadth and balance</w:t>
            </w:r>
            <w:r w:rsidR="0080604C">
              <w:rPr>
                <w:rFonts w:cs="Arial"/>
              </w:rPr>
              <w:t xml:space="preserve">; with </w:t>
            </w:r>
            <w:ins w:id="14" w:author="Adam Gibson" w:date="2021-07-06T13:55:00Z">
              <w:r w:rsidR="00662201">
                <w:rPr>
                  <w:rFonts w:cs="Arial"/>
                </w:rPr>
                <w:t xml:space="preserve">particular, ongoing </w:t>
              </w:r>
            </w:ins>
            <w:r w:rsidR="0080604C">
              <w:rPr>
                <w:rFonts w:cs="Arial"/>
              </w:rPr>
              <w:t xml:space="preserve">scrutiny of the content </w:t>
            </w:r>
            <w:del w:id="15" w:author="Adam Gibson" w:date="2021-07-06T13:55:00Z">
              <w:r w:rsidR="0080604C" w:rsidDel="00662201">
                <w:rPr>
                  <w:rFonts w:cs="Arial"/>
                </w:rPr>
                <w:delText xml:space="preserve">and delivery </w:delText>
              </w:r>
            </w:del>
            <w:r w:rsidR="0080604C">
              <w:rPr>
                <w:rFonts w:cs="Arial"/>
              </w:rPr>
              <w:t>of the RSE curriculum</w:t>
            </w:r>
            <w:r w:rsidRPr="003D6969">
              <w:rPr>
                <w:rFonts w:cs="Arial"/>
              </w:rPr>
              <w:t xml:space="preserve">. </w:t>
            </w:r>
            <w:r w:rsidR="003B24E0" w:rsidRPr="003D6969">
              <w:rPr>
                <w:rFonts w:cs="Arial"/>
              </w:rPr>
              <w:t xml:space="preserve">  </w:t>
            </w:r>
            <w:r w:rsidRPr="003D6969">
              <w:rPr>
                <w:rFonts w:cs="Arial"/>
              </w:rPr>
              <w:t>We are proud that despite the pressures</w:t>
            </w:r>
            <w:del w:id="16" w:author="Adam Gibson" w:date="2021-07-06T13:55:00Z">
              <w:r w:rsidRPr="003D6969" w:rsidDel="00662201">
                <w:rPr>
                  <w:rFonts w:cs="Arial"/>
                </w:rPr>
                <w:delText>,</w:delText>
              </w:r>
            </w:del>
            <w:r w:rsidRPr="003D6969">
              <w:rPr>
                <w:rFonts w:cs="Arial"/>
              </w:rPr>
              <w:t xml:space="preserve"> from budget constraints, the school still offers a broad and balanced curriculum which more than meets the needs of all of the students at Kelmscott</w:t>
            </w:r>
            <w:ins w:id="17" w:author="Adam Gibson" w:date="2021-07-06T13:55:00Z">
              <w:r w:rsidR="00662201">
                <w:rPr>
                  <w:rFonts w:cs="Arial"/>
                </w:rPr>
                <w:t>. The teaching of Latin, Ancient Greek and Ancient History</w:t>
              </w:r>
            </w:ins>
            <w:ins w:id="18" w:author="Adam Gibson" w:date="2021-07-06T13:56:00Z">
              <w:r w:rsidR="00662201">
                <w:rPr>
                  <w:rFonts w:cs="Arial"/>
                </w:rPr>
                <w:t>,</w:t>
              </w:r>
            </w:ins>
            <w:ins w:id="19" w:author="Adam Gibson" w:date="2021-07-06T13:55:00Z">
              <w:r w:rsidR="00662201">
                <w:rPr>
                  <w:rFonts w:cs="Arial"/>
                </w:rPr>
                <w:t xml:space="preserve"> and the planned creation of a Classics Department, </w:t>
              </w:r>
            </w:ins>
            <w:ins w:id="20" w:author="Adam Gibson" w:date="2021-07-06T13:56:00Z">
              <w:r w:rsidR="00662201">
                <w:rPr>
                  <w:rFonts w:cs="Arial"/>
                </w:rPr>
                <w:t xml:space="preserve">is </w:t>
              </w:r>
            </w:ins>
            <w:ins w:id="21" w:author="Adam Gibson" w:date="2021-07-06T13:55:00Z">
              <w:r w:rsidR="00662201">
                <w:rPr>
                  <w:rFonts w:cs="Arial"/>
                </w:rPr>
                <w:t>a particular high point.</w:t>
              </w:r>
            </w:ins>
            <w:del w:id="22" w:author="Adam Gibson" w:date="2021-07-06T13:55:00Z">
              <w:r w:rsidRPr="003D6969" w:rsidDel="00662201">
                <w:rPr>
                  <w:rFonts w:cs="Arial"/>
                </w:rPr>
                <w:delText>.</w:delText>
              </w:r>
            </w:del>
          </w:p>
          <w:p w14:paraId="25BBF9DF" w14:textId="77777777" w:rsidR="008559E3" w:rsidRPr="003D6969" w:rsidRDefault="008559E3" w:rsidP="00EC1C8C">
            <w:pPr>
              <w:jc w:val="both"/>
              <w:rPr>
                <w:rFonts w:cs="Arial"/>
              </w:rPr>
            </w:pPr>
          </w:p>
          <w:p w14:paraId="376DAFB3" w14:textId="77777777" w:rsidR="00704DC6" w:rsidRPr="003D6969" w:rsidRDefault="00704DC6" w:rsidP="00704DC6">
            <w:pPr>
              <w:jc w:val="both"/>
              <w:rPr>
                <w:rFonts w:cs="Arial"/>
              </w:rPr>
            </w:pPr>
            <w:r>
              <w:rPr>
                <w:rFonts w:cs="Arial"/>
              </w:rPr>
              <w:t>The summer term saw the launch of a</w:t>
            </w:r>
            <w:r w:rsidR="00EC1C8C" w:rsidRPr="003D6969">
              <w:rPr>
                <w:rFonts w:cs="Arial"/>
              </w:rPr>
              <w:t xml:space="preserve"> consultation </w:t>
            </w:r>
            <w:r>
              <w:rPr>
                <w:rFonts w:cs="Arial"/>
              </w:rPr>
              <w:t xml:space="preserve">proposing a change to the school </w:t>
            </w:r>
            <w:r w:rsidR="000F09DD">
              <w:rPr>
                <w:rFonts w:cs="Arial"/>
              </w:rPr>
              <w:t>day; moving</w:t>
            </w:r>
            <w:r>
              <w:rPr>
                <w:rFonts w:cs="Arial"/>
              </w:rPr>
              <w:t xml:space="preserve"> permanently to </w:t>
            </w:r>
            <w:r w:rsidR="002E4E5F">
              <w:rPr>
                <w:rFonts w:cs="Arial"/>
              </w:rPr>
              <w:t>a 3</w:t>
            </w:r>
            <w:r>
              <w:rPr>
                <w:rFonts w:cs="Arial"/>
              </w:rPr>
              <w:t xml:space="preserve"> session day from September 2021</w:t>
            </w:r>
            <w:r w:rsidR="000F09DD">
              <w:rPr>
                <w:rFonts w:cs="Arial"/>
              </w:rPr>
              <w:t>.</w:t>
            </w:r>
          </w:p>
          <w:p w14:paraId="05FA3365" w14:textId="77777777" w:rsidR="000F09DD" w:rsidRDefault="000F09DD" w:rsidP="00EC1C8C">
            <w:pPr>
              <w:jc w:val="both"/>
              <w:rPr>
                <w:rFonts w:cs="Arial"/>
              </w:rPr>
            </w:pPr>
            <w:r>
              <w:rPr>
                <w:rFonts w:cs="Arial"/>
              </w:rPr>
              <w:t>Having</w:t>
            </w:r>
            <w:r w:rsidR="00704DC6">
              <w:rPr>
                <w:rFonts w:cs="Arial"/>
              </w:rPr>
              <w:t xml:space="preserve"> scrutinized the </w:t>
            </w:r>
            <w:r>
              <w:rPr>
                <w:rFonts w:cs="Arial"/>
              </w:rPr>
              <w:t>feedback from staff and parents, the committee recommended the proposal to the Full Governing Body as part of the continuing enhancements to the teaching and learning environment.</w:t>
            </w:r>
          </w:p>
          <w:p w14:paraId="6A925EE3" w14:textId="77777777" w:rsidR="000F09DD" w:rsidRPr="003D6969" w:rsidRDefault="000F09DD" w:rsidP="00EC1C8C">
            <w:pPr>
              <w:jc w:val="both"/>
              <w:rPr>
                <w:rFonts w:cs="Arial"/>
              </w:rPr>
            </w:pPr>
          </w:p>
          <w:p w14:paraId="0C4F2952" w14:textId="77777777" w:rsidR="008559E3" w:rsidRPr="003D6969" w:rsidRDefault="00EC1C8C" w:rsidP="00EC1C8C">
            <w:pPr>
              <w:jc w:val="both"/>
              <w:rPr>
                <w:rFonts w:cs="Arial"/>
              </w:rPr>
            </w:pPr>
            <w:r w:rsidRPr="003D6969">
              <w:rPr>
                <w:rFonts w:cs="Arial"/>
              </w:rPr>
              <w:t>The committee ha</w:t>
            </w:r>
            <w:r w:rsidR="00704DC6">
              <w:rPr>
                <w:rFonts w:cs="Arial"/>
              </w:rPr>
              <w:t>ve reviewed the impact of the</w:t>
            </w:r>
            <w:r w:rsidRPr="003D6969">
              <w:rPr>
                <w:rFonts w:cs="Arial"/>
              </w:rPr>
              <w:t xml:space="preserve"> behaviour strategy</w:t>
            </w:r>
            <w:r w:rsidR="00704DC6">
              <w:rPr>
                <w:rFonts w:cs="Arial"/>
              </w:rPr>
              <w:t xml:space="preserve"> and attendance</w:t>
            </w:r>
            <w:r w:rsidRPr="003D6969">
              <w:rPr>
                <w:rFonts w:cs="Arial"/>
              </w:rPr>
              <w:t xml:space="preserve"> in school </w:t>
            </w:r>
            <w:r w:rsidR="00704DC6">
              <w:rPr>
                <w:rFonts w:cs="Arial"/>
              </w:rPr>
              <w:t xml:space="preserve">as </w:t>
            </w:r>
            <w:r w:rsidRPr="003D6969">
              <w:rPr>
                <w:rFonts w:cs="Arial"/>
              </w:rPr>
              <w:t>standing agenda item</w:t>
            </w:r>
            <w:r w:rsidR="00704DC6">
              <w:rPr>
                <w:rFonts w:cs="Arial"/>
              </w:rPr>
              <w:t>s</w:t>
            </w:r>
            <w:ins w:id="23" w:author="Adam Gibson" w:date="2021-07-06T13:56:00Z">
              <w:r w:rsidR="00662201">
                <w:rPr>
                  <w:rFonts w:cs="Arial"/>
                </w:rPr>
                <w:t xml:space="preserve"> and</w:t>
              </w:r>
            </w:ins>
            <w:ins w:id="24" w:author="Adam Gibson" w:date="2021-07-06T13:57:00Z">
              <w:r w:rsidR="00662201">
                <w:rPr>
                  <w:rFonts w:cs="Arial"/>
                </w:rPr>
                <w:t xml:space="preserve"> recognises that the rewards and consequences point system offers a data-rich opportunity to build evidence for fairness and </w:t>
              </w:r>
            </w:ins>
            <w:ins w:id="25" w:author="Adam Gibson" w:date="2021-07-06T13:58:00Z">
              <w:r w:rsidR="00662201">
                <w:rPr>
                  <w:rFonts w:cs="Arial"/>
                </w:rPr>
                <w:t>equality</w:t>
              </w:r>
            </w:ins>
            <w:ins w:id="26" w:author="Adam Gibson" w:date="2021-07-06T13:57:00Z">
              <w:r w:rsidR="00662201">
                <w:rPr>
                  <w:rFonts w:cs="Arial"/>
                </w:rPr>
                <w:t xml:space="preserve"> across the school</w:t>
              </w:r>
            </w:ins>
            <w:r w:rsidRPr="003D6969">
              <w:rPr>
                <w:rFonts w:cs="Arial"/>
              </w:rPr>
              <w:t xml:space="preserve">. </w:t>
            </w:r>
            <w:r w:rsidR="008559E3" w:rsidRPr="003D6969">
              <w:rPr>
                <w:rFonts w:cs="Arial"/>
              </w:rPr>
              <w:t xml:space="preserve"> </w:t>
            </w:r>
          </w:p>
          <w:p w14:paraId="53F0F61F" w14:textId="77777777" w:rsidR="008559E3" w:rsidRPr="003D6969" w:rsidRDefault="008559E3" w:rsidP="00EC1C8C">
            <w:pPr>
              <w:jc w:val="both"/>
              <w:rPr>
                <w:rFonts w:cs="Arial"/>
              </w:rPr>
            </w:pPr>
          </w:p>
          <w:p w14:paraId="5E1EDA1A" w14:textId="77777777" w:rsidR="008559E3" w:rsidRDefault="00EC1C8C" w:rsidP="00EC1C8C">
            <w:pPr>
              <w:jc w:val="both"/>
              <w:rPr>
                <w:rFonts w:cs="Arial"/>
              </w:rPr>
            </w:pPr>
            <w:r w:rsidRPr="003D6969">
              <w:rPr>
                <w:rFonts w:cs="Arial"/>
              </w:rPr>
              <w:t>The committee is pleased to continue to support the work the school is doing to develop the partnerships that have been established over time.</w:t>
            </w:r>
            <w:r w:rsidR="008559E3" w:rsidRPr="003D6969">
              <w:rPr>
                <w:rFonts w:cs="Arial"/>
              </w:rPr>
              <w:t xml:space="preserve"> </w:t>
            </w:r>
            <w:r w:rsidRPr="003D6969">
              <w:rPr>
                <w:rFonts w:cs="Arial"/>
              </w:rPr>
              <w:t xml:space="preserve"> We recognise the importance of partnerships such as the Waltham Forest Challenge and the Green School Teaching Alliance, as well as the West Walthamstow Partnership (WWP). </w:t>
            </w:r>
            <w:r w:rsidR="008559E3" w:rsidRPr="003D6969">
              <w:rPr>
                <w:rFonts w:cs="Arial"/>
              </w:rPr>
              <w:t xml:space="preserve"> </w:t>
            </w:r>
            <w:r w:rsidRPr="003D6969">
              <w:rPr>
                <w:rFonts w:cs="Arial"/>
              </w:rPr>
              <w:t xml:space="preserve">Governors are very supportive of these partnerships and recognise the contributions they give in regard to our educational values. </w:t>
            </w:r>
            <w:r w:rsidR="008559E3" w:rsidRPr="003D6969">
              <w:rPr>
                <w:rFonts w:cs="Arial"/>
              </w:rPr>
              <w:t xml:space="preserve"> </w:t>
            </w:r>
          </w:p>
          <w:p w14:paraId="60A2054A" w14:textId="77777777" w:rsidR="0080604C" w:rsidRPr="003D6969" w:rsidRDefault="0080604C" w:rsidP="00EC1C8C">
            <w:pPr>
              <w:jc w:val="both"/>
              <w:rPr>
                <w:rFonts w:cs="Arial"/>
              </w:rPr>
            </w:pPr>
          </w:p>
          <w:p w14:paraId="42B1CCA9" w14:textId="77777777" w:rsidR="009216AF" w:rsidRPr="003D6969" w:rsidRDefault="00EC1C8C">
            <w:pPr>
              <w:jc w:val="both"/>
              <w:rPr>
                <w:rFonts w:cs="Arial"/>
              </w:rPr>
            </w:pPr>
            <w:r w:rsidRPr="003D6969">
              <w:rPr>
                <w:rFonts w:cs="Arial"/>
              </w:rPr>
              <w:t xml:space="preserve">Lastly, the committee spent much of the year supporting the school during the Covid-19 outbreak as the school </w:t>
            </w:r>
            <w:del w:id="27" w:author="Adam Gibson" w:date="2021-07-06T13:59:00Z">
              <w:r w:rsidRPr="003D6969" w:rsidDel="00662201">
                <w:rPr>
                  <w:rFonts w:cs="Arial"/>
                </w:rPr>
                <w:delText>endeavoured to maintain</w:delText>
              </w:r>
            </w:del>
            <w:ins w:id="28" w:author="Adam Gibson" w:date="2021-07-06T13:59:00Z">
              <w:r w:rsidR="00662201">
                <w:rPr>
                  <w:rFonts w:cs="Arial"/>
                </w:rPr>
                <w:t>successfully extended and imnproved</w:t>
              </w:r>
            </w:ins>
            <w:r w:rsidRPr="003D6969">
              <w:rPr>
                <w:rFonts w:cs="Arial"/>
              </w:rPr>
              <w:t xml:space="preserve"> its support for students’ learni</w:t>
            </w:r>
            <w:r w:rsidR="008559E3" w:rsidRPr="003D6969">
              <w:rPr>
                <w:rFonts w:cs="Arial"/>
              </w:rPr>
              <w:t xml:space="preserve">ng during this difficult time. </w:t>
            </w:r>
          </w:p>
        </w:tc>
      </w:tr>
      <w:tr w:rsidR="00C1667A" w:rsidRPr="00D45EF2" w14:paraId="3C14ADA5" w14:textId="77777777" w:rsidTr="00EB13D0">
        <w:tc>
          <w:tcPr>
            <w:tcW w:w="2235" w:type="dxa"/>
            <w:shd w:val="clear" w:color="auto" w:fill="DBE5F1" w:themeFill="accent1" w:themeFillTint="33"/>
          </w:tcPr>
          <w:p w14:paraId="799AA029" w14:textId="77777777" w:rsidR="00C1667A" w:rsidRPr="00726957" w:rsidRDefault="00C1667A" w:rsidP="00EB13D0">
            <w:pPr>
              <w:spacing w:line="220" w:lineRule="exact"/>
              <w:rPr>
                <w:rFonts w:ascii="Helvetica CE 35 Thin" w:eastAsia="Arial" w:hAnsi="Helvetica CE 35 Thin" w:cs="Arial"/>
              </w:rPr>
            </w:pPr>
            <w:r w:rsidRPr="00726957">
              <w:rPr>
                <w:rFonts w:ascii="Helvetica CE 35 Thin" w:eastAsia="Arial" w:hAnsi="Helvetica CE 35 Thin" w:cs="Arial"/>
                <w:b/>
              </w:rPr>
              <w:lastRenderedPageBreak/>
              <w:t>H</w:t>
            </w:r>
            <w:r w:rsidRPr="00726957">
              <w:rPr>
                <w:rFonts w:ascii="Helvetica CE 35 Thin" w:eastAsia="Arial" w:hAnsi="Helvetica CE 35 Thin" w:cs="Arial"/>
                <w:b/>
                <w:spacing w:val="1"/>
              </w:rPr>
              <w:t>o</w:t>
            </w:r>
            <w:r w:rsidRPr="00726957">
              <w:rPr>
                <w:rFonts w:ascii="Helvetica CE 35 Thin" w:eastAsia="Arial" w:hAnsi="Helvetica CE 35 Thin" w:cs="Arial"/>
                <w:b/>
              </w:rPr>
              <w:t>w</w:t>
            </w:r>
            <w:r w:rsidRPr="00726957">
              <w:rPr>
                <w:rFonts w:ascii="Helvetica CE 35 Thin" w:eastAsia="Arial" w:hAnsi="Helvetica CE 35 Thin" w:cs="Arial"/>
                <w:b/>
                <w:spacing w:val="-1"/>
              </w:rPr>
              <w:t xml:space="preserve"> </w:t>
            </w:r>
            <w:r w:rsidRPr="00726957">
              <w:rPr>
                <w:rFonts w:ascii="Helvetica CE 35 Thin" w:eastAsia="Arial" w:hAnsi="Helvetica CE 35 Thin" w:cs="Arial"/>
                <w:b/>
                <w:spacing w:val="-3"/>
              </w:rPr>
              <w:t>y</w:t>
            </w:r>
            <w:r w:rsidRPr="00726957">
              <w:rPr>
                <w:rFonts w:ascii="Helvetica CE 35 Thin" w:eastAsia="Arial" w:hAnsi="Helvetica CE 35 Thin" w:cs="Arial"/>
                <w:b/>
              </w:rPr>
              <w:t>ou</w:t>
            </w:r>
            <w:r w:rsidRPr="00726957">
              <w:rPr>
                <w:rFonts w:ascii="Helvetica CE 35 Thin" w:eastAsia="Arial" w:hAnsi="Helvetica CE 35 Thin" w:cs="Arial"/>
                <w:b/>
                <w:spacing w:val="-4"/>
              </w:rPr>
              <w:t xml:space="preserve"> </w:t>
            </w:r>
            <w:r w:rsidRPr="00726957">
              <w:rPr>
                <w:rFonts w:ascii="Helvetica CE 35 Thin" w:eastAsia="Arial" w:hAnsi="Helvetica CE 35 Thin" w:cs="Arial"/>
                <w:b/>
              </w:rPr>
              <w:t>c</w:t>
            </w:r>
            <w:r w:rsidRPr="00726957">
              <w:rPr>
                <w:rFonts w:ascii="Helvetica CE 35 Thin" w:eastAsia="Arial" w:hAnsi="Helvetica CE 35 Thin" w:cs="Arial"/>
                <w:b/>
                <w:spacing w:val="-1"/>
              </w:rPr>
              <w:t>a</w:t>
            </w:r>
            <w:r w:rsidRPr="00726957">
              <w:rPr>
                <w:rFonts w:ascii="Helvetica CE 35 Thin" w:eastAsia="Arial" w:hAnsi="Helvetica CE 35 Thin" w:cs="Arial"/>
                <w:b/>
              </w:rPr>
              <w:t>n</w:t>
            </w:r>
            <w:r w:rsidRPr="00726957">
              <w:rPr>
                <w:rFonts w:ascii="Helvetica CE 35 Thin" w:eastAsia="Arial" w:hAnsi="Helvetica CE 35 Thin" w:cs="Arial"/>
                <w:b/>
                <w:spacing w:val="-1"/>
              </w:rPr>
              <w:t xml:space="preserve"> </w:t>
            </w:r>
            <w:r w:rsidRPr="00726957">
              <w:rPr>
                <w:rFonts w:ascii="Helvetica CE 35 Thin" w:eastAsia="Arial" w:hAnsi="Helvetica CE 35 Thin" w:cs="Arial"/>
                <w:b/>
              </w:rPr>
              <w:t>co</w:t>
            </w:r>
            <w:r w:rsidRPr="00726957">
              <w:rPr>
                <w:rFonts w:ascii="Helvetica CE 35 Thin" w:eastAsia="Arial" w:hAnsi="Helvetica CE 35 Thin" w:cs="Arial"/>
                <w:b/>
                <w:spacing w:val="1"/>
              </w:rPr>
              <w:t>nt</w:t>
            </w:r>
            <w:r w:rsidRPr="00726957">
              <w:rPr>
                <w:rFonts w:ascii="Helvetica CE 35 Thin" w:eastAsia="Arial" w:hAnsi="Helvetica CE 35 Thin" w:cs="Arial"/>
                <w:b/>
              </w:rPr>
              <w:t>a</w:t>
            </w:r>
            <w:r w:rsidRPr="00726957">
              <w:rPr>
                <w:rFonts w:ascii="Helvetica CE 35 Thin" w:eastAsia="Arial" w:hAnsi="Helvetica CE 35 Thin" w:cs="Arial"/>
                <w:b/>
                <w:spacing w:val="-1"/>
              </w:rPr>
              <w:t>c</w:t>
            </w:r>
            <w:r w:rsidRPr="00726957">
              <w:rPr>
                <w:rFonts w:ascii="Helvetica CE 35 Thin" w:eastAsia="Arial" w:hAnsi="Helvetica CE 35 Thin" w:cs="Arial"/>
                <w:b/>
              </w:rPr>
              <w:t>t</w:t>
            </w:r>
            <w:r w:rsidRPr="00726957">
              <w:rPr>
                <w:rFonts w:ascii="Helvetica CE 35 Thin" w:eastAsia="Arial" w:hAnsi="Helvetica CE 35 Thin" w:cs="Arial"/>
              </w:rPr>
              <w:t xml:space="preserve"> </w:t>
            </w:r>
            <w:r w:rsidRPr="00726957">
              <w:rPr>
                <w:rFonts w:ascii="Helvetica CE 35 Thin" w:eastAsia="Arial" w:hAnsi="Helvetica CE 35 Thin" w:cs="Arial"/>
                <w:b/>
                <w:spacing w:val="1"/>
              </w:rPr>
              <w:t>t</w:t>
            </w:r>
            <w:r w:rsidRPr="00726957">
              <w:rPr>
                <w:rFonts w:ascii="Helvetica CE 35 Thin" w:eastAsia="Arial" w:hAnsi="Helvetica CE 35 Thin" w:cs="Arial"/>
                <w:b/>
              </w:rPr>
              <w:t>he</w:t>
            </w:r>
            <w:r w:rsidRPr="00726957">
              <w:rPr>
                <w:rFonts w:ascii="Helvetica CE 35 Thin" w:eastAsia="Arial" w:hAnsi="Helvetica CE 35 Thin" w:cs="Arial"/>
                <w:b/>
                <w:spacing w:val="-3"/>
              </w:rPr>
              <w:t xml:space="preserve"> </w:t>
            </w:r>
            <w:r w:rsidRPr="00726957">
              <w:rPr>
                <w:rFonts w:ascii="Helvetica CE 35 Thin" w:eastAsia="Arial" w:hAnsi="Helvetica CE 35 Thin" w:cs="Arial"/>
                <w:b/>
              </w:rPr>
              <w:t>g</w:t>
            </w:r>
            <w:r w:rsidRPr="00726957">
              <w:rPr>
                <w:rFonts w:ascii="Helvetica CE 35 Thin" w:eastAsia="Arial" w:hAnsi="Helvetica CE 35 Thin" w:cs="Arial"/>
                <w:b/>
                <w:spacing w:val="1"/>
              </w:rPr>
              <w:t>o</w:t>
            </w:r>
            <w:r w:rsidRPr="00726957">
              <w:rPr>
                <w:rFonts w:ascii="Helvetica CE 35 Thin" w:eastAsia="Arial" w:hAnsi="Helvetica CE 35 Thin" w:cs="Arial"/>
                <w:b/>
                <w:spacing w:val="2"/>
              </w:rPr>
              <w:t>v</w:t>
            </w:r>
            <w:r w:rsidRPr="00726957">
              <w:rPr>
                <w:rFonts w:ascii="Helvetica CE 35 Thin" w:eastAsia="Arial" w:hAnsi="Helvetica CE 35 Thin" w:cs="Arial"/>
                <w:b/>
              </w:rPr>
              <w:t>e</w:t>
            </w:r>
            <w:r w:rsidRPr="00726957">
              <w:rPr>
                <w:rFonts w:ascii="Helvetica CE 35 Thin" w:eastAsia="Arial" w:hAnsi="Helvetica CE 35 Thin" w:cs="Arial"/>
                <w:b/>
                <w:spacing w:val="-1"/>
              </w:rPr>
              <w:t>r</w:t>
            </w:r>
            <w:r w:rsidRPr="00726957">
              <w:rPr>
                <w:rFonts w:ascii="Helvetica CE 35 Thin" w:eastAsia="Arial" w:hAnsi="Helvetica CE 35 Thin" w:cs="Arial"/>
                <w:b/>
              </w:rPr>
              <w:t>ning</w:t>
            </w:r>
            <w:r w:rsidRPr="00726957">
              <w:rPr>
                <w:rFonts w:ascii="Helvetica CE 35 Thin" w:eastAsia="Arial" w:hAnsi="Helvetica CE 35 Thin" w:cs="Arial"/>
                <w:b/>
                <w:spacing w:val="-9"/>
              </w:rPr>
              <w:t xml:space="preserve"> </w:t>
            </w:r>
            <w:r w:rsidRPr="00726957">
              <w:rPr>
                <w:rFonts w:ascii="Helvetica CE 35 Thin" w:eastAsia="Arial" w:hAnsi="Helvetica CE 35 Thin" w:cs="Arial"/>
                <w:b/>
              </w:rPr>
              <w:t>b</w:t>
            </w:r>
            <w:r w:rsidRPr="00726957">
              <w:rPr>
                <w:rFonts w:ascii="Helvetica CE 35 Thin" w:eastAsia="Arial" w:hAnsi="Helvetica CE 35 Thin" w:cs="Arial"/>
                <w:b/>
                <w:spacing w:val="1"/>
              </w:rPr>
              <w:t>o</w:t>
            </w:r>
            <w:r w:rsidRPr="00726957">
              <w:rPr>
                <w:rFonts w:ascii="Helvetica CE 35 Thin" w:eastAsia="Arial" w:hAnsi="Helvetica CE 35 Thin" w:cs="Arial"/>
                <w:b/>
              </w:rPr>
              <w:t>dy</w:t>
            </w:r>
          </w:p>
        </w:tc>
        <w:tc>
          <w:tcPr>
            <w:tcW w:w="7619" w:type="dxa"/>
          </w:tcPr>
          <w:p w14:paraId="3BFF49D1" w14:textId="77777777" w:rsidR="00C1667A" w:rsidRPr="00D45EF2" w:rsidRDefault="00C1667A" w:rsidP="00EB13D0">
            <w:pPr>
              <w:jc w:val="both"/>
              <w:rPr>
                <w:rFonts w:cs="Arial"/>
              </w:rPr>
            </w:pPr>
            <w:r w:rsidRPr="00D45EF2">
              <w:rPr>
                <w:rFonts w:cs="Arial"/>
              </w:rPr>
              <w:t xml:space="preserve">We are interested in your ideas. We welcome your suggestions and your feedback. </w:t>
            </w:r>
            <w:r w:rsidR="00D45EF2" w:rsidRPr="00D45EF2">
              <w:rPr>
                <w:rFonts w:cs="Arial"/>
              </w:rPr>
              <w:t xml:space="preserve"> </w:t>
            </w:r>
            <w:r w:rsidRPr="00D45EF2">
              <w:rPr>
                <w:rFonts w:cs="Arial"/>
              </w:rPr>
              <w:t>Please</w:t>
            </w:r>
            <w:r w:rsidR="009828E2">
              <w:rPr>
                <w:rFonts w:cs="Arial"/>
              </w:rPr>
              <w:t xml:space="preserve"> contact the chair of governors, </w:t>
            </w:r>
            <w:r w:rsidR="001D7BBD">
              <w:rPr>
                <w:rFonts w:cs="Arial"/>
              </w:rPr>
              <w:t>Ms Kiri Tunks</w:t>
            </w:r>
            <w:r w:rsidR="009828E2">
              <w:rPr>
                <w:rFonts w:cs="Arial"/>
              </w:rPr>
              <w:t xml:space="preserve">, </w:t>
            </w:r>
            <w:r w:rsidR="00D45EF2" w:rsidRPr="00D45EF2">
              <w:rPr>
                <w:rFonts w:cs="Arial"/>
              </w:rPr>
              <w:t xml:space="preserve">via the school office; </w:t>
            </w:r>
            <w:r w:rsidR="00107D57">
              <w:rPr>
                <w:rFonts w:cs="Arial"/>
              </w:rPr>
              <w:t xml:space="preserve">we </w:t>
            </w:r>
            <w:r w:rsidR="00D45EF2" w:rsidRPr="00D45EF2">
              <w:rPr>
                <w:rFonts w:cs="Arial"/>
              </w:rPr>
              <w:t>would</w:t>
            </w:r>
            <w:r w:rsidRPr="00D45EF2">
              <w:rPr>
                <w:rFonts w:cs="Arial"/>
              </w:rPr>
              <w:t xml:space="preserve"> be pleased to hear from any parents/</w:t>
            </w:r>
            <w:r w:rsidR="002F64BD" w:rsidRPr="00D45EF2">
              <w:rPr>
                <w:rFonts w:cs="Arial"/>
              </w:rPr>
              <w:t>carers</w:t>
            </w:r>
            <w:r w:rsidRPr="00D45EF2">
              <w:rPr>
                <w:rFonts w:cs="Arial"/>
              </w:rPr>
              <w:t>.</w:t>
            </w:r>
          </w:p>
          <w:p w14:paraId="4BBFB9C1" w14:textId="77777777" w:rsidR="00C1667A" w:rsidRPr="00D45EF2" w:rsidRDefault="00C1667A" w:rsidP="0043642B">
            <w:pPr>
              <w:jc w:val="both"/>
              <w:rPr>
                <w:rFonts w:cs="Arial"/>
              </w:rPr>
            </w:pPr>
          </w:p>
          <w:p w14:paraId="1546115C" w14:textId="77777777" w:rsidR="00C1667A" w:rsidRPr="00D45EF2" w:rsidRDefault="00C1667A" w:rsidP="00107D57">
            <w:pPr>
              <w:spacing w:after="120"/>
              <w:jc w:val="both"/>
              <w:rPr>
                <w:spacing w:val="3"/>
              </w:rPr>
            </w:pPr>
            <w:r w:rsidRPr="00D45EF2">
              <w:rPr>
                <w:rFonts w:cs="Arial"/>
              </w:rPr>
              <w:t xml:space="preserve">The full list of governors, their roles and their attendance at meetings are </w:t>
            </w:r>
            <w:r w:rsidR="00107D57">
              <w:rPr>
                <w:rFonts w:cs="Arial"/>
              </w:rPr>
              <w:t>available on the website</w:t>
            </w:r>
            <w:r w:rsidRPr="00D45EF2">
              <w:rPr>
                <w:rFonts w:cs="Arial"/>
              </w:rPr>
              <w:t>.</w:t>
            </w:r>
          </w:p>
        </w:tc>
      </w:tr>
    </w:tbl>
    <w:p w14:paraId="005667C4" w14:textId="77777777" w:rsidR="00882006" w:rsidRDefault="00882006">
      <w:pPr>
        <w:rPr>
          <w:sz w:val="10"/>
        </w:rPr>
      </w:pPr>
    </w:p>
    <w:p w14:paraId="0DD76EFF" w14:textId="77777777" w:rsidR="00B92D5F" w:rsidRDefault="00B92D5F">
      <w:pPr>
        <w:rPr>
          <w:sz w:val="10"/>
        </w:rPr>
      </w:pPr>
    </w:p>
    <w:p w14:paraId="1CC9E73C" w14:textId="77777777" w:rsidR="00B92D5F" w:rsidRDefault="00B92D5F">
      <w:pPr>
        <w:rPr>
          <w:sz w:val="10"/>
        </w:rPr>
        <w:sectPr w:rsidR="00B92D5F" w:rsidSect="007028B8">
          <w:pgSz w:w="11906" w:h="16838"/>
          <w:pgMar w:top="964" w:right="1134" w:bottom="794" w:left="1134" w:header="709" w:footer="709" w:gutter="0"/>
          <w:cols w:space="708"/>
          <w:docGrid w:linePitch="360"/>
        </w:sectPr>
      </w:pPr>
    </w:p>
    <w:p w14:paraId="08B8AC4B" w14:textId="77777777" w:rsidR="00B92D5F" w:rsidRPr="00B92D5F" w:rsidRDefault="00B92D5F" w:rsidP="00B92D5F">
      <w:pPr>
        <w:keepNext/>
        <w:spacing w:after="240"/>
        <w:jc w:val="center"/>
        <w:outlineLvl w:val="2"/>
        <w:rPr>
          <w:rFonts w:eastAsia="Times New Roman" w:cs="Arial"/>
          <w:b/>
          <w:bCs/>
          <w:sz w:val="28"/>
        </w:rPr>
      </w:pPr>
      <w:r w:rsidRPr="00B92D5F">
        <w:rPr>
          <w:rFonts w:ascii="Arial" w:eastAsia="Arial" w:hAnsi="Arial" w:cs="Arial"/>
          <w:bCs/>
          <w:noProof/>
          <w:spacing w:val="3"/>
          <w:sz w:val="24"/>
          <w:szCs w:val="26"/>
          <w:lang w:eastAsia="en-GB"/>
        </w:rPr>
        <w:lastRenderedPageBreak/>
        <w:drawing>
          <wp:anchor distT="0" distB="0" distL="114300" distR="114300" simplePos="0" relativeHeight="251660288" behindDoc="0" locked="0" layoutInCell="1" allowOverlap="1" wp14:anchorId="481AE4E8" wp14:editId="4ACC8560">
            <wp:simplePos x="0" y="0"/>
            <wp:positionH relativeFrom="column">
              <wp:posOffset>147817</wp:posOffset>
            </wp:positionH>
            <wp:positionV relativeFrom="paragraph">
              <wp:posOffset>-294005</wp:posOffset>
            </wp:positionV>
            <wp:extent cx="1079500" cy="1079500"/>
            <wp:effectExtent l="0" t="0" r="6350" b="6350"/>
            <wp:wrapNone/>
            <wp:docPr id="4" name="Picture 4" descr="M:\Alison Admin\Blank Forms &amp; Templates\Logos\Kelmscott Logo With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son Admin\Blank Forms &amp; Templates\Logos\Kelmscott Logo With M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6677A" w14:textId="77777777" w:rsidR="00B92D5F" w:rsidRDefault="0065541A" w:rsidP="00B92D5F">
      <w:pPr>
        <w:keepNext/>
        <w:spacing w:after="240"/>
        <w:jc w:val="center"/>
        <w:outlineLvl w:val="2"/>
        <w:rPr>
          <w:rFonts w:eastAsia="Times New Roman" w:cs="Arial"/>
          <w:b/>
          <w:bCs/>
          <w:sz w:val="28"/>
        </w:rPr>
      </w:pPr>
      <w:r>
        <w:rPr>
          <w:rFonts w:eastAsia="Times New Roman" w:cs="Arial"/>
          <w:b/>
          <w:bCs/>
          <w:sz w:val="28"/>
        </w:rPr>
        <w:t>Link Governors – July 2021</w:t>
      </w:r>
    </w:p>
    <w:p w14:paraId="03AC8FF0" w14:textId="77777777" w:rsidR="001D7BBD" w:rsidRPr="00B92D5F" w:rsidRDefault="001D7BBD" w:rsidP="00B92D5F">
      <w:pPr>
        <w:keepNext/>
        <w:spacing w:after="240"/>
        <w:jc w:val="center"/>
        <w:outlineLvl w:val="2"/>
        <w:rPr>
          <w:rFonts w:eastAsia="Times New Roman" w:cs="Arial"/>
          <w:b/>
          <w:bCs/>
          <w:sz w:val="28"/>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843"/>
        <w:gridCol w:w="3686"/>
        <w:gridCol w:w="1970"/>
      </w:tblGrid>
      <w:tr w:rsidR="001D7BBD" w:rsidRPr="001D7BBD" w14:paraId="4D6A6B80" w14:textId="77777777" w:rsidTr="001A5867">
        <w:trPr>
          <w:trHeight w:val="624"/>
          <w:jc w:val="center"/>
        </w:trPr>
        <w:tc>
          <w:tcPr>
            <w:tcW w:w="2263" w:type="dxa"/>
            <w:shd w:val="clear" w:color="auto" w:fill="D9D9D9" w:themeFill="background1" w:themeFillShade="D9"/>
            <w:vAlign w:val="center"/>
          </w:tcPr>
          <w:p w14:paraId="0E1A8AC9" w14:textId="77777777" w:rsidR="001D7BBD" w:rsidRPr="001D7BBD" w:rsidRDefault="001D7BBD" w:rsidP="001D7BBD">
            <w:pPr>
              <w:rPr>
                <w:rFonts w:eastAsia="Times New Roman" w:cs="Arial"/>
                <w:b/>
                <w:sz w:val="24"/>
                <w:lang w:eastAsia="en-GB"/>
              </w:rPr>
            </w:pPr>
            <w:r w:rsidRPr="001D7BBD">
              <w:rPr>
                <w:rFonts w:eastAsia="Times New Roman" w:cs="Arial"/>
                <w:b/>
                <w:sz w:val="24"/>
                <w:lang w:eastAsia="en-GB"/>
              </w:rPr>
              <w:t>Link Governor</w:t>
            </w:r>
          </w:p>
        </w:tc>
        <w:tc>
          <w:tcPr>
            <w:tcW w:w="1843" w:type="dxa"/>
            <w:shd w:val="clear" w:color="auto" w:fill="D9D9D9" w:themeFill="background1" w:themeFillShade="D9"/>
            <w:vAlign w:val="center"/>
          </w:tcPr>
          <w:p w14:paraId="2B4AF505" w14:textId="77777777" w:rsidR="001D7BBD" w:rsidRPr="001D7BBD" w:rsidRDefault="001D7BBD" w:rsidP="001D7BBD">
            <w:pPr>
              <w:jc w:val="center"/>
              <w:rPr>
                <w:rFonts w:eastAsia="Times New Roman" w:cs="Arial"/>
                <w:b/>
                <w:sz w:val="24"/>
                <w:lang w:eastAsia="en-GB"/>
              </w:rPr>
            </w:pPr>
            <w:r w:rsidRPr="001D7BBD">
              <w:rPr>
                <w:rFonts w:eastAsia="Times New Roman" w:cs="Arial"/>
                <w:b/>
                <w:sz w:val="24"/>
                <w:lang w:eastAsia="en-GB"/>
              </w:rPr>
              <w:t>Type of Governor</w:t>
            </w:r>
          </w:p>
        </w:tc>
        <w:tc>
          <w:tcPr>
            <w:tcW w:w="3686" w:type="dxa"/>
            <w:shd w:val="clear" w:color="auto" w:fill="D9D9D9" w:themeFill="background1" w:themeFillShade="D9"/>
            <w:vAlign w:val="center"/>
          </w:tcPr>
          <w:p w14:paraId="75A69CE6" w14:textId="77777777" w:rsidR="001D7BBD" w:rsidRPr="001D7BBD" w:rsidRDefault="001D7BBD" w:rsidP="001D7BBD">
            <w:pPr>
              <w:rPr>
                <w:rFonts w:eastAsia="Times New Roman" w:cs="Arial"/>
                <w:b/>
                <w:sz w:val="24"/>
                <w:lang w:eastAsia="en-GB"/>
              </w:rPr>
            </w:pPr>
            <w:r w:rsidRPr="001D7BBD">
              <w:rPr>
                <w:rFonts w:eastAsia="Times New Roman" w:cs="Arial"/>
                <w:b/>
                <w:sz w:val="24"/>
                <w:lang w:eastAsia="en-GB"/>
              </w:rPr>
              <w:t>Area</w:t>
            </w:r>
          </w:p>
        </w:tc>
        <w:tc>
          <w:tcPr>
            <w:tcW w:w="1970" w:type="dxa"/>
            <w:shd w:val="clear" w:color="auto" w:fill="D9D9D9" w:themeFill="background1" w:themeFillShade="D9"/>
            <w:vAlign w:val="center"/>
          </w:tcPr>
          <w:p w14:paraId="13DE2CD4" w14:textId="77777777" w:rsidR="001D7BBD" w:rsidRPr="001D7BBD" w:rsidRDefault="001D7BBD" w:rsidP="001D7BBD">
            <w:pPr>
              <w:rPr>
                <w:rFonts w:eastAsia="Times New Roman" w:cs="Arial"/>
                <w:b/>
                <w:sz w:val="24"/>
                <w:lang w:eastAsia="en-GB"/>
              </w:rPr>
            </w:pPr>
            <w:r w:rsidRPr="001D7BBD">
              <w:rPr>
                <w:rFonts w:eastAsia="Times New Roman" w:cs="Arial"/>
                <w:b/>
                <w:sz w:val="24"/>
                <w:lang w:eastAsia="en-GB"/>
              </w:rPr>
              <w:t>Committee</w:t>
            </w:r>
          </w:p>
        </w:tc>
      </w:tr>
      <w:tr w:rsidR="001D7BBD" w:rsidRPr="001D7BBD" w14:paraId="722AF8E1" w14:textId="77777777" w:rsidTr="001A5867">
        <w:trPr>
          <w:trHeight w:val="567"/>
          <w:jc w:val="center"/>
        </w:trPr>
        <w:tc>
          <w:tcPr>
            <w:tcW w:w="2263" w:type="dxa"/>
            <w:vAlign w:val="center"/>
          </w:tcPr>
          <w:p w14:paraId="06AAE6F8" w14:textId="77777777" w:rsidR="001D7BBD" w:rsidRPr="001D7BBD" w:rsidRDefault="001A5867" w:rsidP="001D7BBD">
            <w:pPr>
              <w:keepNext/>
              <w:outlineLvl w:val="0"/>
              <w:rPr>
                <w:rFonts w:eastAsia="Times New Roman" w:cs="Arial"/>
                <w:bCs/>
              </w:rPr>
            </w:pPr>
            <w:r>
              <w:rPr>
                <w:rFonts w:eastAsia="Times New Roman" w:cs="Arial"/>
                <w:bCs/>
              </w:rPr>
              <w:t>Sheila Trotman</w:t>
            </w:r>
          </w:p>
        </w:tc>
        <w:tc>
          <w:tcPr>
            <w:tcW w:w="1843" w:type="dxa"/>
            <w:vAlign w:val="center"/>
          </w:tcPr>
          <w:p w14:paraId="656B66EC" w14:textId="77777777" w:rsidR="001D7BBD" w:rsidRPr="001D7BBD" w:rsidRDefault="001D7BBD" w:rsidP="001D7BBD">
            <w:pPr>
              <w:jc w:val="center"/>
              <w:rPr>
                <w:rFonts w:eastAsia="Times New Roman" w:cs="Arial"/>
                <w:lang w:eastAsia="en-GB"/>
              </w:rPr>
            </w:pPr>
            <w:r w:rsidRPr="001D7BBD">
              <w:rPr>
                <w:rFonts w:eastAsia="Times New Roman" w:cs="Arial"/>
                <w:lang w:eastAsia="en-GB"/>
              </w:rPr>
              <w:t>Co-opted</w:t>
            </w:r>
          </w:p>
        </w:tc>
        <w:tc>
          <w:tcPr>
            <w:tcW w:w="3686" w:type="dxa"/>
            <w:vAlign w:val="center"/>
          </w:tcPr>
          <w:p w14:paraId="645859BA" w14:textId="77777777" w:rsidR="001D7BBD" w:rsidRPr="001D7BBD" w:rsidRDefault="001A5867" w:rsidP="001D7BBD">
            <w:pPr>
              <w:rPr>
                <w:rFonts w:eastAsia="Times New Roman" w:cs="Arial"/>
                <w:lang w:eastAsia="en-GB"/>
              </w:rPr>
            </w:pPr>
            <w:r>
              <w:rPr>
                <w:rFonts w:eastAsia="Times New Roman" w:cs="Arial"/>
                <w:lang w:eastAsia="en-GB"/>
              </w:rPr>
              <w:t>Behaviour &amp; Attendance</w:t>
            </w:r>
          </w:p>
        </w:tc>
        <w:tc>
          <w:tcPr>
            <w:tcW w:w="1970" w:type="dxa"/>
            <w:vAlign w:val="center"/>
          </w:tcPr>
          <w:p w14:paraId="2C772749" w14:textId="77777777" w:rsidR="001D7BBD" w:rsidRPr="001D7BBD" w:rsidRDefault="001A5867" w:rsidP="001D7BBD">
            <w:pPr>
              <w:rPr>
                <w:rFonts w:eastAsia="Times New Roman" w:cs="Arial"/>
                <w:lang w:eastAsia="en-GB"/>
              </w:rPr>
            </w:pPr>
            <w:r>
              <w:rPr>
                <w:rFonts w:eastAsia="Times New Roman" w:cs="Arial"/>
                <w:lang w:eastAsia="en-GB"/>
              </w:rPr>
              <w:t>FPP</w:t>
            </w:r>
          </w:p>
        </w:tc>
      </w:tr>
      <w:tr w:rsidR="001D7BBD" w:rsidRPr="001D7BBD" w14:paraId="7831ADDF" w14:textId="77777777" w:rsidTr="001A5867">
        <w:trPr>
          <w:trHeight w:val="567"/>
          <w:jc w:val="center"/>
        </w:trPr>
        <w:tc>
          <w:tcPr>
            <w:tcW w:w="2263" w:type="dxa"/>
            <w:vAlign w:val="center"/>
          </w:tcPr>
          <w:p w14:paraId="759AB603" w14:textId="77777777" w:rsidR="001D7BBD" w:rsidRPr="001D7BBD" w:rsidRDefault="001A5867" w:rsidP="001A5867">
            <w:pPr>
              <w:keepNext/>
              <w:outlineLvl w:val="0"/>
              <w:rPr>
                <w:rFonts w:eastAsia="Times New Roman" w:cs="Arial"/>
                <w:bCs/>
              </w:rPr>
            </w:pPr>
            <w:r>
              <w:rPr>
                <w:rFonts w:eastAsia="Times New Roman" w:cs="Arial"/>
                <w:bCs/>
              </w:rPr>
              <w:t>Reka Hollos</w:t>
            </w:r>
          </w:p>
        </w:tc>
        <w:tc>
          <w:tcPr>
            <w:tcW w:w="1843" w:type="dxa"/>
            <w:vAlign w:val="center"/>
          </w:tcPr>
          <w:p w14:paraId="4B458F0B" w14:textId="77777777" w:rsidR="001D7BBD" w:rsidRPr="001D7BBD" w:rsidRDefault="001D7BBD" w:rsidP="001D7BBD">
            <w:pPr>
              <w:jc w:val="center"/>
              <w:rPr>
                <w:rFonts w:eastAsia="Times New Roman" w:cs="Arial"/>
                <w:lang w:eastAsia="en-GB"/>
              </w:rPr>
            </w:pPr>
            <w:r w:rsidRPr="001D7BBD">
              <w:rPr>
                <w:rFonts w:eastAsia="Times New Roman" w:cs="Arial"/>
                <w:lang w:eastAsia="en-GB"/>
              </w:rPr>
              <w:t>Co-opted</w:t>
            </w:r>
          </w:p>
        </w:tc>
        <w:tc>
          <w:tcPr>
            <w:tcW w:w="3686" w:type="dxa"/>
            <w:vAlign w:val="center"/>
          </w:tcPr>
          <w:p w14:paraId="468D7FDF" w14:textId="77777777" w:rsidR="001D7BBD" w:rsidRPr="001D7BBD" w:rsidRDefault="001A5867" w:rsidP="001D7BBD">
            <w:pPr>
              <w:tabs>
                <w:tab w:val="left" w:pos="7770"/>
              </w:tabs>
              <w:rPr>
                <w:rFonts w:eastAsia="Times New Roman" w:cs="Arial"/>
                <w:lang w:eastAsia="en-GB"/>
              </w:rPr>
            </w:pPr>
            <w:r>
              <w:rPr>
                <w:rFonts w:eastAsia="Times New Roman" w:cs="Arial"/>
                <w:lang w:eastAsia="en-GB"/>
              </w:rPr>
              <w:t>Health &amp; Safety</w:t>
            </w:r>
          </w:p>
        </w:tc>
        <w:tc>
          <w:tcPr>
            <w:tcW w:w="1970" w:type="dxa"/>
            <w:vAlign w:val="center"/>
          </w:tcPr>
          <w:p w14:paraId="3D6F76E9" w14:textId="77777777" w:rsidR="001D7BBD" w:rsidRPr="001D7BBD" w:rsidRDefault="0065541A" w:rsidP="001D7BBD">
            <w:pPr>
              <w:rPr>
                <w:rFonts w:eastAsia="Times New Roman" w:cs="Arial"/>
                <w:lang w:eastAsia="en-GB"/>
              </w:rPr>
            </w:pPr>
            <w:r>
              <w:rPr>
                <w:rFonts w:eastAsia="Times New Roman" w:cs="Arial"/>
                <w:lang w:eastAsia="en-GB"/>
              </w:rPr>
              <w:t>Learning</w:t>
            </w:r>
          </w:p>
        </w:tc>
      </w:tr>
      <w:tr w:rsidR="00776370" w:rsidRPr="001D7BBD" w14:paraId="06408BBB" w14:textId="77777777" w:rsidTr="001A5867">
        <w:trPr>
          <w:trHeight w:val="567"/>
          <w:jc w:val="center"/>
        </w:trPr>
        <w:tc>
          <w:tcPr>
            <w:tcW w:w="2263" w:type="dxa"/>
            <w:vAlign w:val="center"/>
          </w:tcPr>
          <w:p w14:paraId="24E82D10" w14:textId="77777777" w:rsidR="00776370" w:rsidRPr="001D7BBD" w:rsidRDefault="001A5867" w:rsidP="001D7BBD">
            <w:pPr>
              <w:keepNext/>
              <w:outlineLvl w:val="0"/>
              <w:rPr>
                <w:rFonts w:eastAsia="Times New Roman" w:cs="Arial"/>
                <w:bCs/>
              </w:rPr>
            </w:pPr>
            <w:r>
              <w:rPr>
                <w:rFonts w:eastAsia="Times New Roman" w:cs="Arial"/>
                <w:bCs/>
              </w:rPr>
              <w:t>Umar Nawaz</w:t>
            </w:r>
          </w:p>
        </w:tc>
        <w:tc>
          <w:tcPr>
            <w:tcW w:w="1843" w:type="dxa"/>
            <w:vAlign w:val="center"/>
          </w:tcPr>
          <w:p w14:paraId="7A158BC3" w14:textId="770C0A21" w:rsidR="00776370" w:rsidRPr="001D7BBD" w:rsidRDefault="0065541A" w:rsidP="008536FD">
            <w:pPr>
              <w:jc w:val="center"/>
              <w:rPr>
                <w:rFonts w:eastAsia="Times New Roman" w:cs="Arial"/>
                <w:lang w:eastAsia="en-GB"/>
              </w:rPr>
              <w:pPrChange w:id="29" w:author="S Hosein" w:date="2021-07-08T15:28:00Z">
                <w:pPr>
                  <w:jc w:val="center"/>
                </w:pPr>
              </w:pPrChange>
            </w:pPr>
            <w:r>
              <w:rPr>
                <w:rFonts w:eastAsia="Times New Roman" w:cs="Arial"/>
                <w:lang w:eastAsia="en-GB"/>
              </w:rPr>
              <w:t xml:space="preserve">Co-opted </w:t>
            </w:r>
            <w:bookmarkStart w:id="30" w:name="_GoBack"/>
            <w:bookmarkEnd w:id="30"/>
            <w:del w:id="31" w:author="S Hosein" w:date="2021-07-08T15:28:00Z">
              <w:r w:rsidDel="008536FD">
                <w:rPr>
                  <w:rFonts w:eastAsia="Times New Roman" w:cs="Arial"/>
                  <w:lang w:eastAsia="en-GB"/>
                </w:rPr>
                <w:delText>(</w:delText>
              </w:r>
            </w:del>
            <w:del w:id="32" w:author="S Hosein" w:date="2021-07-08T15:27:00Z">
              <w:r w:rsidR="001A5867" w:rsidDel="008536FD">
                <w:rPr>
                  <w:rFonts w:eastAsia="Times New Roman" w:cs="Arial"/>
                  <w:lang w:eastAsia="en-GB"/>
                </w:rPr>
                <w:delText>Parent</w:delText>
              </w:r>
              <w:r w:rsidDel="008536FD">
                <w:rPr>
                  <w:rFonts w:eastAsia="Times New Roman" w:cs="Arial"/>
                  <w:lang w:eastAsia="en-GB"/>
                </w:rPr>
                <w:delText>)</w:delText>
              </w:r>
            </w:del>
          </w:p>
        </w:tc>
        <w:tc>
          <w:tcPr>
            <w:tcW w:w="3686" w:type="dxa"/>
            <w:vAlign w:val="center"/>
          </w:tcPr>
          <w:p w14:paraId="279FA696" w14:textId="77777777" w:rsidR="00776370" w:rsidRPr="001D7BBD" w:rsidRDefault="001A5867" w:rsidP="001D7BBD">
            <w:pPr>
              <w:tabs>
                <w:tab w:val="left" w:pos="7770"/>
              </w:tabs>
              <w:rPr>
                <w:rFonts w:eastAsia="Times New Roman" w:cs="Arial"/>
                <w:lang w:eastAsia="en-GB"/>
              </w:rPr>
            </w:pPr>
            <w:r>
              <w:rPr>
                <w:rFonts w:eastAsia="Times New Roman" w:cs="Arial"/>
                <w:lang w:eastAsia="en-GB"/>
              </w:rPr>
              <w:t>SEND</w:t>
            </w:r>
          </w:p>
        </w:tc>
        <w:tc>
          <w:tcPr>
            <w:tcW w:w="1970" w:type="dxa"/>
            <w:vAlign w:val="center"/>
          </w:tcPr>
          <w:p w14:paraId="32C68DF4" w14:textId="77777777" w:rsidR="00776370" w:rsidRPr="001D7BBD" w:rsidRDefault="001A5867" w:rsidP="001D7BBD">
            <w:pPr>
              <w:rPr>
                <w:rFonts w:eastAsia="Times New Roman" w:cs="Arial"/>
                <w:lang w:eastAsia="en-GB"/>
              </w:rPr>
            </w:pPr>
            <w:r>
              <w:rPr>
                <w:rFonts w:eastAsia="Times New Roman" w:cs="Arial"/>
                <w:lang w:eastAsia="en-GB"/>
              </w:rPr>
              <w:t>FPP</w:t>
            </w:r>
          </w:p>
        </w:tc>
      </w:tr>
      <w:tr w:rsidR="001D7BBD" w:rsidRPr="001D7BBD" w14:paraId="513AC889" w14:textId="77777777" w:rsidTr="001A5867">
        <w:trPr>
          <w:trHeight w:val="567"/>
          <w:jc w:val="center"/>
        </w:trPr>
        <w:tc>
          <w:tcPr>
            <w:tcW w:w="2263" w:type="dxa"/>
            <w:vAlign w:val="center"/>
          </w:tcPr>
          <w:p w14:paraId="753D4059" w14:textId="77777777" w:rsidR="001D7BBD" w:rsidRPr="001D7BBD" w:rsidRDefault="001D7BBD" w:rsidP="001D7BBD">
            <w:pPr>
              <w:keepNext/>
              <w:outlineLvl w:val="0"/>
              <w:rPr>
                <w:rFonts w:eastAsia="Times New Roman" w:cs="Arial"/>
                <w:bCs/>
              </w:rPr>
            </w:pPr>
            <w:r w:rsidRPr="001D7BBD">
              <w:rPr>
                <w:rFonts w:eastAsia="Times New Roman" w:cs="Arial"/>
                <w:bCs/>
              </w:rPr>
              <w:t>Sonia Hunt</w:t>
            </w:r>
          </w:p>
        </w:tc>
        <w:tc>
          <w:tcPr>
            <w:tcW w:w="1843" w:type="dxa"/>
            <w:vAlign w:val="center"/>
          </w:tcPr>
          <w:p w14:paraId="49DA981C" w14:textId="77777777" w:rsidR="001D7BBD" w:rsidRPr="001D7BBD" w:rsidRDefault="001D7BBD" w:rsidP="001D7BBD">
            <w:pPr>
              <w:jc w:val="center"/>
              <w:rPr>
                <w:rFonts w:eastAsia="Times New Roman" w:cs="Arial"/>
                <w:lang w:eastAsia="en-GB"/>
              </w:rPr>
            </w:pPr>
            <w:r w:rsidRPr="001D7BBD">
              <w:rPr>
                <w:rFonts w:eastAsia="Times New Roman" w:cs="Arial"/>
                <w:lang w:eastAsia="en-GB"/>
              </w:rPr>
              <w:t>Co-opted</w:t>
            </w:r>
          </w:p>
        </w:tc>
        <w:tc>
          <w:tcPr>
            <w:tcW w:w="3686" w:type="dxa"/>
            <w:vAlign w:val="center"/>
          </w:tcPr>
          <w:p w14:paraId="620A34B9" w14:textId="77777777" w:rsidR="001D7BBD" w:rsidRPr="001D7BBD" w:rsidRDefault="001A5867" w:rsidP="001D7BBD">
            <w:pPr>
              <w:rPr>
                <w:rFonts w:eastAsia="Times New Roman" w:cs="Arial"/>
                <w:lang w:eastAsia="en-GB"/>
              </w:rPr>
            </w:pPr>
            <w:r>
              <w:rPr>
                <w:rFonts w:eastAsia="Times New Roman" w:cs="Arial"/>
                <w:lang w:eastAsia="en-GB"/>
              </w:rPr>
              <w:t>Training</w:t>
            </w:r>
          </w:p>
        </w:tc>
        <w:tc>
          <w:tcPr>
            <w:tcW w:w="1970" w:type="dxa"/>
            <w:vAlign w:val="center"/>
          </w:tcPr>
          <w:p w14:paraId="3C959325" w14:textId="77777777" w:rsidR="001D7BBD" w:rsidRPr="001D7BBD" w:rsidRDefault="001D7BBD" w:rsidP="001D7BBD">
            <w:pPr>
              <w:rPr>
                <w:rFonts w:eastAsia="Times New Roman" w:cs="Arial"/>
                <w:lang w:eastAsia="en-GB"/>
              </w:rPr>
            </w:pPr>
            <w:r w:rsidRPr="001D7BBD">
              <w:rPr>
                <w:rFonts w:eastAsia="Times New Roman" w:cs="Arial"/>
                <w:lang w:eastAsia="en-GB"/>
              </w:rPr>
              <w:t>Learning</w:t>
            </w:r>
          </w:p>
        </w:tc>
      </w:tr>
      <w:tr w:rsidR="001D7BBD" w:rsidRPr="001D7BBD" w14:paraId="3BC6E26A" w14:textId="77777777" w:rsidTr="001A5867">
        <w:trPr>
          <w:trHeight w:val="567"/>
          <w:jc w:val="center"/>
        </w:trPr>
        <w:tc>
          <w:tcPr>
            <w:tcW w:w="2263" w:type="dxa"/>
            <w:vAlign w:val="center"/>
          </w:tcPr>
          <w:p w14:paraId="572BFE4B" w14:textId="77777777" w:rsidR="001D7BBD" w:rsidRPr="001D7BBD" w:rsidRDefault="001D7BBD" w:rsidP="001A5867">
            <w:pPr>
              <w:keepNext/>
              <w:outlineLvl w:val="0"/>
              <w:rPr>
                <w:rFonts w:eastAsia="Times New Roman" w:cs="Arial"/>
                <w:bCs/>
              </w:rPr>
            </w:pPr>
            <w:r w:rsidRPr="001D7BBD">
              <w:rPr>
                <w:rFonts w:eastAsia="Times New Roman" w:cs="Arial"/>
                <w:bCs/>
              </w:rPr>
              <w:t>Amarjit Myers</w:t>
            </w:r>
            <w:r w:rsidR="001A5867">
              <w:rPr>
                <w:rFonts w:eastAsia="Times New Roman" w:cs="Arial"/>
                <w:bCs/>
              </w:rPr>
              <w:t xml:space="preserve"> </w:t>
            </w:r>
            <w:r w:rsidR="001A5867">
              <w:rPr>
                <w:rFonts w:eastAsia="Times New Roman" w:cs="Arial"/>
                <w:bCs/>
                <w:sz w:val="12"/>
                <w:szCs w:val="12"/>
              </w:rPr>
              <w:t xml:space="preserve">(VICE </w:t>
            </w:r>
            <w:r w:rsidR="001A5867" w:rsidRPr="001D7BBD">
              <w:rPr>
                <w:rFonts w:eastAsia="Times New Roman" w:cs="Arial"/>
                <w:bCs/>
                <w:sz w:val="12"/>
              </w:rPr>
              <w:t>CHAIR)</w:t>
            </w:r>
            <w:r w:rsidR="001A5867">
              <w:rPr>
                <w:rFonts w:eastAsia="Times New Roman" w:cs="Arial"/>
                <w:bCs/>
              </w:rPr>
              <w:t xml:space="preserve"> </w:t>
            </w:r>
          </w:p>
        </w:tc>
        <w:tc>
          <w:tcPr>
            <w:tcW w:w="1843" w:type="dxa"/>
            <w:vAlign w:val="center"/>
          </w:tcPr>
          <w:p w14:paraId="4DC76ADF" w14:textId="77777777" w:rsidR="001D7BBD" w:rsidRPr="001D7BBD" w:rsidRDefault="001D7BBD" w:rsidP="001D7BBD">
            <w:pPr>
              <w:jc w:val="center"/>
              <w:rPr>
                <w:rFonts w:eastAsia="Times New Roman" w:cs="Arial"/>
                <w:lang w:eastAsia="en-GB"/>
              </w:rPr>
            </w:pPr>
            <w:r w:rsidRPr="001D7BBD">
              <w:rPr>
                <w:rFonts w:eastAsia="Times New Roman" w:cs="Arial"/>
                <w:lang w:eastAsia="en-GB"/>
              </w:rPr>
              <w:t>Co-opted</w:t>
            </w:r>
            <w:r w:rsidR="001A5867">
              <w:rPr>
                <w:rFonts w:eastAsia="Times New Roman" w:cs="Arial"/>
                <w:lang w:eastAsia="en-GB"/>
              </w:rPr>
              <w:t xml:space="preserve"> (Parent)</w:t>
            </w:r>
          </w:p>
        </w:tc>
        <w:tc>
          <w:tcPr>
            <w:tcW w:w="3686" w:type="dxa"/>
            <w:vAlign w:val="center"/>
          </w:tcPr>
          <w:p w14:paraId="765BCEDD" w14:textId="77777777" w:rsidR="001D7BBD" w:rsidRPr="001D7BBD" w:rsidRDefault="001A5867" w:rsidP="001D7BBD">
            <w:pPr>
              <w:rPr>
                <w:rFonts w:eastAsia="Times New Roman" w:cs="Arial"/>
                <w:lang w:eastAsia="en-GB"/>
              </w:rPr>
            </w:pPr>
            <w:r>
              <w:rPr>
                <w:rFonts w:eastAsia="Times New Roman" w:cs="Arial"/>
                <w:lang w:eastAsia="en-GB"/>
              </w:rPr>
              <w:t>Literacy</w:t>
            </w:r>
          </w:p>
        </w:tc>
        <w:tc>
          <w:tcPr>
            <w:tcW w:w="1970" w:type="dxa"/>
            <w:vAlign w:val="center"/>
          </w:tcPr>
          <w:p w14:paraId="3B1BFD08" w14:textId="77777777" w:rsidR="001D7BBD" w:rsidRPr="001D7BBD" w:rsidRDefault="001D7BBD" w:rsidP="001D7BBD">
            <w:pPr>
              <w:rPr>
                <w:rFonts w:eastAsia="Times New Roman" w:cs="Arial"/>
                <w:lang w:eastAsia="en-GB"/>
              </w:rPr>
            </w:pPr>
            <w:r w:rsidRPr="001D7BBD">
              <w:rPr>
                <w:rFonts w:eastAsia="Times New Roman" w:cs="Arial"/>
                <w:lang w:eastAsia="en-GB"/>
              </w:rPr>
              <w:t>Learning</w:t>
            </w:r>
          </w:p>
        </w:tc>
      </w:tr>
      <w:tr w:rsidR="001D7BBD" w:rsidRPr="001D7BBD" w14:paraId="60C84CF7" w14:textId="77777777" w:rsidTr="001A5867">
        <w:trPr>
          <w:trHeight w:val="567"/>
          <w:jc w:val="center"/>
        </w:trPr>
        <w:tc>
          <w:tcPr>
            <w:tcW w:w="2263" w:type="dxa"/>
            <w:vAlign w:val="center"/>
          </w:tcPr>
          <w:p w14:paraId="57E8D36C" w14:textId="77777777" w:rsidR="001D7BBD" w:rsidRPr="001D7BBD" w:rsidRDefault="001D7BBD" w:rsidP="001D7BBD">
            <w:pPr>
              <w:keepNext/>
              <w:outlineLvl w:val="0"/>
              <w:rPr>
                <w:rFonts w:eastAsia="Times New Roman" w:cs="Arial"/>
                <w:bCs/>
              </w:rPr>
            </w:pPr>
            <w:r w:rsidRPr="001D7BBD">
              <w:rPr>
                <w:rFonts w:eastAsia="Times New Roman" w:cs="Arial"/>
                <w:bCs/>
              </w:rPr>
              <w:t xml:space="preserve">Kiri Tunks </w:t>
            </w:r>
            <w:r w:rsidRPr="001D7BBD">
              <w:rPr>
                <w:rFonts w:eastAsia="Times New Roman" w:cs="Arial"/>
                <w:bCs/>
                <w:sz w:val="12"/>
              </w:rPr>
              <w:t>(CHAIR)</w:t>
            </w:r>
          </w:p>
        </w:tc>
        <w:tc>
          <w:tcPr>
            <w:tcW w:w="1843" w:type="dxa"/>
            <w:vAlign w:val="center"/>
          </w:tcPr>
          <w:p w14:paraId="1A03CB0D" w14:textId="77777777" w:rsidR="001D7BBD" w:rsidRPr="001D7BBD" w:rsidRDefault="001D7BBD" w:rsidP="001D7BBD">
            <w:pPr>
              <w:jc w:val="center"/>
              <w:rPr>
                <w:rFonts w:eastAsia="Times New Roman" w:cs="Arial"/>
                <w:lang w:eastAsia="en-GB"/>
              </w:rPr>
            </w:pPr>
            <w:r w:rsidRPr="001D7BBD">
              <w:rPr>
                <w:rFonts w:eastAsia="Times New Roman" w:cs="Arial"/>
                <w:lang w:eastAsia="en-GB"/>
              </w:rPr>
              <w:t>Co-opted (LA)</w:t>
            </w:r>
          </w:p>
        </w:tc>
        <w:tc>
          <w:tcPr>
            <w:tcW w:w="3686" w:type="dxa"/>
            <w:vAlign w:val="center"/>
          </w:tcPr>
          <w:p w14:paraId="1E916C05" w14:textId="77777777" w:rsidR="001D7BBD" w:rsidRPr="001D7BBD" w:rsidRDefault="001D7BBD" w:rsidP="001A5867">
            <w:pPr>
              <w:tabs>
                <w:tab w:val="left" w:pos="7770"/>
              </w:tabs>
              <w:rPr>
                <w:rFonts w:eastAsia="Times New Roman" w:cs="Arial"/>
                <w:lang w:eastAsia="en-GB"/>
              </w:rPr>
            </w:pPr>
            <w:r w:rsidRPr="001D7BBD">
              <w:rPr>
                <w:rFonts w:eastAsia="Times New Roman" w:cs="Arial"/>
                <w:lang w:eastAsia="en-GB"/>
              </w:rPr>
              <w:t xml:space="preserve">Child Protection / Safeguarding </w:t>
            </w:r>
          </w:p>
        </w:tc>
        <w:tc>
          <w:tcPr>
            <w:tcW w:w="1970" w:type="dxa"/>
            <w:vAlign w:val="center"/>
          </w:tcPr>
          <w:p w14:paraId="4BE9BB6E" w14:textId="77777777" w:rsidR="001D7BBD" w:rsidRPr="001D7BBD" w:rsidRDefault="001D7BBD" w:rsidP="001D7BBD">
            <w:pPr>
              <w:rPr>
                <w:rFonts w:eastAsia="Times New Roman" w:cs="Arial"/>
                <w:lang w:eastAsia="en-GB"/>
              </w:rPr>
            </w:pPr>
            <w:r w:rsidRPr="001D7BBD">
              <w:rPr>
                <w:rFonts w:eastAsia="Times New Roman" w:cs="Arial"/>
                <w:lang w:eastAsia="en-GB"/>
              </w:rPr>
              <w:t>FPP</w:t>
            </w:r>
          </w:p>
        </w:tc>
      </w:tr>
      <w:tr w:rsidR="00776370" w:rsidRPr="001D7BBD" w14:paraId="09BA633F" w14:textId="77777777" w:rsidTr="001A5867">
        <w:trPr>
          <w:trHeight w:val="567"/>
          <w:jc w:val="center"/>
        </w:trPr>
        <w:tc>
          <w:tcPr>
            <w:tcW w:w="2263" w:type="dxa"/>
            <w:vAlign w:val="center"/>
          </w:tcPr>
          <w:p w14:paraId="7F3D900B" w14:textId="77777777" w:rsidR="00776370" w:rsidRPr="001D7BBD" w:rsidRDefault="001A5867" w:rsidP="001D7BBD">
            <w:pPr>
              <w:keepNext/>
              <w:outlineLvl w:val="0"/>
              <w:rPr>
                <w:rFonts w:eastAsia="Times New Roman" w:cs="Arial"/>
                <w:bCs/>
              </w:rPr>
            </w:pPr>
            <w:r>
              <w:rPr>
                <w:rFonts w:eastAsia="Times New Roman" w:cs="Arial"/>
                <w:bCs/>
              </w:rPr>
              <w:t>Charlotte Macken</w:t>
            </w:r>
          </w:p>
        </w:tc>
        <w:tc>
          <w:tcPr>
            <w:tcW w:w="1843" w:type="dxa"/>
            <w:vAlign w:val="center"/>
          </w:tcPr>
          <w:p w14:paraId="77CC00E9" w14:textId="77777777" w:rsidR="00776370" w:rsidRPr="001D7BBD" w:rsidRDefault="001A5867" w:rsidP="001D7BBD">
            <w:pPr>
              <w:jc w:val="center"/>
              <w:rPr>
                <w:rFonts w:eastAsia="Times New Roman" w:cs="Arial"/>
                <w:lang w:eastAsia="en-GB"/>
              </w:rPr>
            </w:pPr>
            <w:r w:rsidRPr="001D7BBD">
              <w:rPr>
                <w:rFonts w:eastAsia="Times New Roman" w:cs="Arial"/>
                <w:lang w:eastAsia="en-GB"/>
              </w:rPr>
              <w:t>Co-opted</w:t>
            </w:r>
          </w:p>
        </w:tc>
        <w:tc>
          <w:tcPr>
            <w:tcW w:w="3686" w:type="dxa"/>
            <w:vAlign w:val="center"/>
          </w:tcPr>
          <w:p w14:paraId="684BE1DA" w14:textId="77777777" w:rsidR="00776370" w:rsidRPr="001D7BBD" w:rsidRDefault="001A5867" w:rsidP="001D7BBD">
            <w:pPr>
              <w:rPr>
                <w:rFonts w:eastAsia="Times New Roman" w:cs="Arial"/>
                <w:lang w:eastAsia="en-GB"/>
              </w:rPr>
            </w:pPr>
            <w:r>
              <w:rPr>
                <w:rFonts w:eastAsia="Times New Roman" w:cs="Arial"/>
                <w:lang w:eastAsia="en-GB"/>
              </w:rPr>
              <w:t>SEND</w:t>
            </w:r>
          </w:p>
        </w:tc>
        <w:tc>
          <w:tcPr>
            <w:tcW w:w="1970" w:type="dxa"/>
            <w:vAlign w:val="center"/>
          </w:tcPr>
          <w:p w14:paraId="42246819" w14:textId="77777777" w:rsidR="00776370" w:rsidRPr="001D7BBD" w:rsidRDefault="0065541A" w:rsidP="0065541A">
            <w:pPr>
              <w:rPr>
                <w:rFonts w:eastAsia="Times New Roman" w:cs="Arial"/>
                <w:lang w:eastAsia="en-GB"/>
              </w:rPr>
            </w:pPr>
            <w:r>
              <w:rPr>
                <w:rFonts w:eastAsia="Times New Roman" w:cs="Arial"/>
                <w:lang w:eastAsia="en-GB"/>
              </w:rPr>
              <w:t>FPP</w:t>
            </w:r>
          </w:p>
        </w:tc>
      </w:tr>
      <w:tr w:rsidR="001D7BBD" w:rsidRPr="001D7BBD" w14:paraId="4EDF19BD" w14:textId="77777777" w:rsidTr="001A5867">
        <w:trPr>
          <w:trHeight w:val="567"/>
          <w:jc w:val="center"/>
        </w:trPr>
        <w:tc>
          <w:tcPr>
            <w:tcW w:w="2263" w:type="dxa"/>
            <w:vAlign w:val="center"/>
          </w:tcPr>
          <w:p w14:paraId="4E7E2B66" w14:textId="77777777" w:rsidR="001D7BBD" w:rsidRPr="001D7BBD" w:rsidRDefault="001A5867" w:rsidP="001D7BBD">
            <w:pPr>
              <w:keepNext/>
              <w:outlineLvl w:val="0"/>
              <w:rPr>
                <w:rFonts w:eastAsia="Times New Roman" w:cs="Arial"/>
                <w:bCs/>
              </w:rPr>
            </w:pPr>
            <w:r>
              <w:rPr>
                <w:rFonts w:eastAsia="Times New Roman" w:cs="Arial"/>
                <w:bCs/>
              </w:rPr>
              <w:t>*</w:t>
            </w:r>
            <w:r w:rsidR="001D7BBD" w:rsidRPr="001D7BBD">
              <w:rPr>
                <w:rFonts w:eastAsia="Times New Roman" w:cs="Arial"/>
                <w:bCs/>
              </w:rPr>
              <w:t>Alanna Molloy</w:t>
            </w:r>
          </w:p>
        </w:tc>
        <w:tc>
          <w:tcPr>
            <w:tcW w:w="1843" w:type="dxa"/>
            <w:vAlign w:val="center"/>
          </w:tcPr>
          <w:p w14:paraId="5953B4C8" w14:textId="77777777" w:rsidR="001D7BBD" w:rsidRPr="001D7BBD" w:rsidRDefault="001D7BBD" w:rsidP="001D7BBD">
            <w:pPr>
              <w:jc w:val="center"/>
              <w:rPr>
                <w:rFonts w:eastAsia="Times New Roman" w:cs="Arial"/>
                <w:lang w:eastAsia="en-GB"/>
              </w:rPr>
            </w:pPr>
            <w:r w:rsidRPr="001D7BBD">
              <w:rPr>
                <w:rFonts w:eastAsia="Times New Roman" w:cs="Arial"/>
                <w:lang w:eastAsia="en-GB"/>
              </w:rPr>
              <w:t>Parent</w:t>
            </w:r>
          </w:p>
        </w:tc>
        <w:tc>
          <w:tcPr>
            <w:tcW w:w="3686" w:type="dxa"/>
            <w:vAlign w:val="center"/>
          </w:tcPr>
          <w:p w14:paraId="7B4B367E" w14:textId="77777777" w:rsidR="001D7BBD" w:rsidRPr="001D7BBD" w:rsidRDefault="001A5867" w:rsidP="001D7BBD">
            <w:pPr>
              <w:rPr>
                <w:rFonts w:eastAsia="Times New Roman" w:cs="Arial"/>
                <w:lang w:eastAsia="en-GB"/>
              </w:rPr>
            </w:pPr>
            <w:r>
              <w:rPr>
                <w:rFonts w:eastAsia="Times New Roman" w:cs="Arial"/>
                <w:lang w:eastAsia="en-GB"/>
              </w:rPr>
              <w:t xml:space="preserve">More Able </w:t>
            </w:r>
          </w:p>
        </w:tc>
        <w:tc>
          <w:tcPr>
            <w:tcW w:w="1970" w:type="dxa"/>
            <w:vAlign w:val="center"/>
          </w:tcPr>
          <w:p w14:paraId="0F7677D0" w14:textId="77777777" w:rsidR="001D7BBD" w:rsidRPr="001D7BBD" w:rsidRDefault="001D7BBD" w:rsidP="001D7BBD">
            <w:pPr>
              <w:rPr>
                <w:rFonts w:eastAsia="Times New Roman" w:cs="Arial"/>
                <w:lang w:eastAsia="en-GB"/>
              </w:rPr>
            </w:pPr>
            <w:r w:rsidRPr="001D7BBD">
              <w:rPr>
                <w:rFonts w:eastAsia="Times New Roman" w:cs="Arial"/>
                <w:lang w:eastAsia="en-GB"/>
              </w:rPr>
              <w:t>FPP</w:t>
            </w:r>
          </w:p>
        </w:tc>
      </w:tr>
      <w:tr w:rsidR="001D7BBD" w:rsidRPr="001D7BBD" w14:paraId="54395CA3" w14:textId="77777777" w:rsidTr="001A5867">
        <w:trPr>
          <w:trHeight w:val="567"/>
          <w:jc w:val="center"/>
        </w:trPr>
        <w:tc>
          <w:tcPr>
            <w:tcW w:w="2263" w:type="dxa"/>
            <w:vAlign w:val="center"/>
          </w:tcPr>
          <w:p w14:paraId="5FEB43D2" w14:textId="77777777" w:rsidR="001D7BBD" w:rsidRPr="001D7BBD" w:rsidRDefault="001D7BBD" w:rsidP="001D7BBD">
            <w:pPr>
              <w:keepNext/>
              <w:outlineLvl w:val="0"/>
              <w:rPr>
                <w:rFonts w:eastAsia="Times New Roman" w:cs="Arial"/>
                <w:bCs/>
              </w:rPr>
            </w:pPr>
            <w:r w:rsidRPr="001D7BBD">
              <w:rPr>
                <w:rFonts w:eastAsia="Times New Roman" w:cs="Arial"/>
                <w:bCs/>
              </w:rPr>
              <w:t>Scarlet Harris</w:t>
            </w:r>
          </w:p>
        </w:tc>
        <w:tc>
          <w:tcPr>
            <w:tcW w:w="1843" w:type="dxa"/>
            <w:vAlign w:val="center"/>
          </w:tcPr>
          <w:p w14:paraId="5F95B929" w14:textId="77777777" w:rsidR="001D7BBD" w:rsidRPr="001D7BBD" w:rsidRDefault="001D7BBD" w:rsidP="001D7BBD">
            <w:pPr>
              <w:jc w:val="center"/>
              <w:rPr>
                <w:rFonts w:eastAsia="Times New Roman" w:cs="Arial"/>
                <w:lang w:eastAsia="en-GB"/>
              </w:rPr>
            </w:pPr>
            <w:r w:rsidRPr="001D7BBD">
              <w:rPr>
                <w:rFonts w:eastAsia="Times New Roman" w:cs="Arial"/>
                <w:lang w:eastAsia="en-GB"/>
              </w:rPr>
              <w:t>Parent</w:t>
            </w:r>
          </w:p>
        </w:tc>
        <w:tc>
          <w:tcPr>
            <w:tcW w:w="3686" w:type="dxa"/>
            <w:vAlign w:val="center"/>
          </w:tcPr>
          <w:p w14:paraId="0DED4CFD" w14:textId="77777777" w:rsidR="001D7BBD" w:rsidRPr="001D7BBD" w:rsidRDefault="001A5867" w:rsidP="001D7BBD">
            <w:pPr>
              <w:rPr>
                <w:rFonts w:eastAsia="Times New Roman" w:cs="Arial"/>
                <w:lang w:eastAsia="en-GB"/>
              </w:rPr>
            </w:pPr>
            <w:r>
              <w:rPr>
                <w:rFonts w:eastAsia="Times New Roman" w:cs="Arial"/>
                <w:lang w:eastAsia="en-GB"/>
              </w:rPr>
              <w:t>GDPR</w:t>
            </w:r>
          </w:p>
        </w:tc>
        <w:tc>
          <w:tcPr>
            <w:tcW w:w="1970" w:type="dxa"/>
            <w:vAlign w:val="center"/>
          </w:tcPr>
          <w:p w14:paraId="63AF3962" w14:textId="77777777" w:rsidR="001D7BBD" w:rsidRPr="001D7BBD" w:rsidRDefault="001D7BBD" w:rsidP="001D7BBD">
            <w:pPr>
              <w:rPr>
                <w:rFonts w:eastAsia="Times New Roman" w:cs="Arial"/>
                <w:lang w:eastAsia="en-GB"/>
              </w:rPr>
            </w:pPr>
            <w:r w:rsidRPr="001D7BBD">
              <w:rPr>
                <w:rFonts w:eastAsia="Times New Roman" w:cs="Arial"/>
                <w:lang w:eastAsia="en-GB"/>
              </w:rPr>
              <w:t>Learning</w:t>
            </w:r>
          </w:p>
        </w:tc>
      </w:tr>
      <w:tr w:rsidR="001D7BBD" w:rsidRPr="001D7BBD" w14:paraId="7AFF12E9" w14:textId="77777777" w:rsidTr="001A5867">
        <w:trPr>
          <w:trHeight w:val="567"/>
          <w:jc w:val="center"/>
        </w:trPr>
        <w:tc>
          <w:tcPr>
            <w:tcW w:w="2263" w:type="dxa"/>
            <w:vAlign w:val="center"/>
          </w:tcPr>
          <w:p w14:paraId="37A3B29B" w14:textId="77777777" w:rsidR="001D7BBD" w:rsidRPr="001D7BBD" w:rsidRDefault="001D7BBD" w:rsidP="001D7BBD">
            <w:pPr>
              <w:keepNext/>
              <w:outlineLvl w:val="0"/>
              <w:rPr>
                <w:rFonts w:eastAsia="Times New Roman" w:cs="Arial"/>
                <w:bCs/>
              </w:rPr>
            </w:pPr>
            <w:r w:rsidRPr="001D7BBD">
              <w:rPr>
                <w:rFonts w:eastAsia="Times New Roman" w:cs="Arial"/>
                <w:bCs/>
              </w:rPr>
              <w:t>*Adam Gibson</w:t>
            </w:r>
          </w:p>
        </w:tc>
        <w:tc>
          <w:tcPr>
            <w:tcW w:w="1843" w:type="dxa"/>
            <w:vAlign w:val="center"/>
          </w:tcPr>
          <w:p w14:paraId="1E07B289" w14:textId="77777777" w:rsidR="001D7BBD" w:rsidRPr="001D7BBD" w:rsidRDefault="001D7BBD" w:rsidP="001D7BBD">
            <w:pPr>
              <w:jc w:val="center"/>
              <w:rPr>
                <w:rFonts w:eastAsia="Times New Roman" w:cs="Arial"/>
                <w:lang w:eastAsia="en-GB"/>
              </w:rPr>
            </w:pPr>
            <w:r w:rsidRPr="001D7BBD">
              <w:rPr>
                <w:rFonts w:eastAsia="Times New Roman" w:cs="Arial"/>
                <w:lang w:eastAsia="en-GB"/>
              </w:rPr>
              <w:t>Parent</w:t>
            </w:r>
          </w:p>
        </w:tc>
        <w:tc>
          <w:tcPr>
            <w:tcW w:w="3686" w:type="dxa"/>
            <w:vAlign w:val="center"/>
          </w:tcPr>
          <w:p w14:paraId="2858FD86" w14:textId="77777777" w:rsidR="001D7BBD" w:rsidRPr="001D7BBD" w:rsidRDefault="001D7BBD" w:rsidP="001D7BBD">
            <w:pPr>
              <w:rPr>
                <w:rFonts w:eastAsia="Times New Roman" w:cs="Arial"/>
                <w:lang w:eastAsia="en-GB"/>
              </w:rPr>
            </w:pPr>
            <w:r w:rsidRPr="001D7BBD">
              <w:rPr>
                <w:rFonts w:eastAsia="Times New Roman" w:cs="Arial"/>
                <w:lang w:eastAsia="en-GB"/>
              </w:rPr>
              <w:t>Numeracy</w:t>
            </w:r>
          </w:p>
        </w:tc>
        <w:tc>
          <w:tcPr>
            <w:tcW w:w="1970" w:type="dxa"/>
            <w:vAlign w:val="center"/>
          </w:tcPr>
          <w:p w14:paraId="7902C9A7" w14:textId="77777777" w:rsidR="001D7BBD" w:rsidRPr="001D7BBD" w:rsidRDefault="001D7BBD" w:rsidP="001D7BBD">
            <w:pPr>
              <w:rPr>
                <w:rFonts w:eastAsia="Times New Roman" w:cs="Arial"/>
                <w:lang w:eastAsia="en-GB"/>
              </w:rPr>
            </w:pPr>
            <w:r w:rsidRPr="001D7BBD">
              <w:rPr>
                <w:rFonts w:eastAsia="Times New Roman" w:cs="Arial"/>
                <w:lang w:eastAsia="en-GB"/>
              </w:rPr>
              <w:t>Learning</w:t>
            </w:r>
          </w:p>
        </w:tc>
      </w:tr>
      <w:tr w:rsidR="001D7BBD" w:rsidRPr="001D7BBD" w14:paraId="583D6F3B" w14:textId="77777777" w:rsidTr="001A5867">
        <w:trPr>
          <w:trHeight w:val="567"/>
          <w:jc w:val="center"/>
        </w:trPr>
        <w:tc>
          <w:tcPr>
            <w:tcW w:w="2263" w:type="dxa"/>
            <w:vAlign w:val="center"/>
          </w:tcPr>
          <w:p w14:paraId="26856F9B" w14:textId="77777777" w:rsidR="001D7BBD" w:rsidRPr="001D7BBD" w:rsidRDefault="001D7BBD" w:rsidP="001D7BBD">
            <w:pPr>
              <w:rPr>
                <w:rFonts w:eastAsia="Times New Roman" w:cs="Arial"/>
                <w:lang w:eastAsia="en-GB"/>
              </w:rPr>
            </w:pPr>
            <w:r w:rsidRPr="001D7BBD">
              <w:rPr>
                <w:rFonts w:eastAsia="Times New Roman" w:cs="Arial"/>
                <w:lang w:eastAsia="en-GB"/>
              </w:rPr>
              <w:t>Stephen Madge</w:t>
            </w:r>
          </w:p>
        </w:tc>
        <w:tc>
          <w:tcPr>
            <w:tcW w:w="1843" w:type="dxa"/>
            <w:vAlign w:val="center"/>
          </w:tcPr>
          <w:p w14:paraId="681743A1" w14:textId="77777777" w:rsidR="001D7BBD" w:rsidRPr="001D7BBD" w:rsidRDefault="0065541A" w:rsidP="001D7BBD">
            <w:pPr>
              <w:jc w:val="center"/>
              <w:rPr>
                <w:rFonts w:eastAsia="Times New Roman" w:cs="Arial"/>
                <w:lang w:eastAsia="en-GB"/>
              </w:rPr>
            </w:pPr>
            <w:r w:rsidRPr="001D7BBD">
              <w:rPr>
                <w:rFonts w:eastAsia="Times New Roman" w:cs="Arial"/>
                <w:lang w:eastAsia="en-GB"/>
              </w:rPr>
              <w:t>Staff</w:t>
            </w:r>
          </w:p>
        </w:tc>
        <w:tc>
          <w:tcPr>
            <w:tcW w:w="3686" w:type="dxa"/>
            <w:vAlign w:val="center"/>
          </w:tcPr>
          <w:p w14:paraId="5F8A6BC6" w14:textId="77777777" w:rsidR="001D7BBD" w:rsidRPr="001D7BBD" w:rsidRDefault="001A5867" w:rsidP="001D7BBD">
            <w:pPr>
              <w:tabs>
                <w:tab w:val="left" w:pos="7770"/>
              </w:tabs>
              <w:spacing w:before="40"/>
              <w:rPr>
                <w:rFonts w:eastAsia="Times New Roman" w:cs="Arial"/>
                <w:lang w:eastAsia="en-GB"/>
              </w:rPr>
            </w:pPr>
            <w:r>
              <w:rPr>
                <w:rFonts w:eastAsia="Times New Roman" w:cs="Arial"/>
                <w:lang w:eastAsia="en-GB"/>
              </w:rPr>
              <w:t>Behaviour &amp; Attendance/Website &amp; Communications</w:t>
            </w:r>
          </w:p>
        </w:tc>
        <w:tc>
          <w:tcPr>
            <w:tcW w:w="1970" w:type="dxa"/>
            <w:vAlign w:val="center"/>
          </w:tcPr>
          <w:p w14:paraId="5C558789" w14:textId="77777777" w:rsidR="001D7BBD" w:rsidRPr="001D7BBD" w:rsidRDefault="001D7BBD" w:rsidP="001D7BBD">
            <w:pPr>
              <w:rPr>
                <w:rFonts w:eastAsia="Times New Roman" w:cs="Arial"/>
                <w:lang w:eastAsia="en-GB"/>
              </w:rPr>
            </w:pPr>
            <w:r w:rsidRPr="001D7BBD">
              <w:rPr>
                <w:rFonts w:eastAsia="Times New Roman" w:cs="Arial"/>
                <w:lang w:eastAsia="en-GB"/>
              </w:rPr>
              <w:t>FPP</w:t>
            </w:r>
          </w:p>
        </w:tc>
      </w:tr>
      <w:tr w:rsidR="001D7BBD" w:rsidRPr="001D7BBD" w14:paraId="7DFF3726" w14:textId="77777777" w:rsidTr="001A5867">
        <w:trPr>
          <w:trHeight w:val="567"/>
          <w:jc w:val="center"/>
        </w:trPr>
        <w:tc>
          <w:tcPr>
            <w:tcW w:w="2263" w:type="dxa"/>
            <w:vAlign w:val="center"/>
          </w:tcPr>
          <w:p w14:paraId="47E109D1" w14:textId="77777777" w:rsidR="001D7BBD" w:rsidRPr="001D7BBD" w:rsidRDefault="001D7BBD" w:rsidP="001D7BBD">
            <w:pPr>
              <w:rPr>
                <w:rFonts w:eastAsia="Times New Roman" w:cs="Arial"/>
                <w:lang w:eastAsia="en-GB"/>
              </w:rPr>
            </w:pPr>
            <w:r w:rsidRPr="001D7BBD">
              <w:rPr>
                <w:rFonts w:eastAsia="Times New Roman" w:cs="Arial"/>
                <w:lang w:eastAsia="en-GB"/>
              </w:rPr>
              <w:t>Karla Shepherd</w:t>
            </w:r>
          </w:p>
        </w:tc>
        <w:tc>
          <w:tcPr>
            <w:tcW w:w="1843" w:type="dxa"/>
            <w:vAlign w:val="center"/>
          </w:tcPr>
          <w:p w14:paraId="1F427989" w14:textId="77777777" w:rsidR="001D7BBD" w:rsidRPr="001D7BBD" w:rsidRDefault="0065541A" w:rsidP="0065541A">
            <w:pPr>
              <w:jc w:val="center"/>
              <w:rPr>
                <w:rFonts w:eastAsia="Times New Roman" w:cs="Arial"/>
                <w:lang w:eastAsia="en-GB"/>
              </w:rPr>
            </w:pPr>
            <w:r w:rsidRPr="001D7BBD">
              <w:rPr>
                <w:rFonts w:eastAsia="Times New Roman" w:cs="Arial"/>
                <w:lang w:eastAsia="en-GB"/>
              </w:rPr>
              <w:t>Co-opted (Staff)</w:t>
            </w:r>
          </w:p>
        </w:tc>
        <w:tc>
          <w:tcPr>
            <w:tcW w:w="3686" w:type="dxa"/>
            <w:vAlign w:val="center"/>
          </w:tcPr>
          <w:p w14:paraId="543D31BE" w14:textId="77777777" w:rsidR="001D7BBD" w:rsidRPr="001D7BBD" w:rsidRDefault="001D7BBD" w:rsidP="001D7BBD">
            <w:pPr>
              <w:tabs>
                <w:tab w:val="left" w:pos="7770"/>
              </w:tabs>
              <w:spacing w:before="40"/>
              <w:rPr>
                <w:rFonts w:eastAsia="Times New Roman" w:cs="Arial"/>
                <w:lang w:eastAsia="en-GB"/>
              </w:rPr>
            </w:pPr>
          </w:p>
        </w:tc>
        <w:tc>
          <w:tcPr>
            <w:tcW w:w="1970" w:type="dxa"/>
            <w:vAlign w:val="center"/>
          </w:tcPr>
          <w:p w14:paraId="4AAA2FF9" w14:textId="77777777" w:rsidR="001D7BBD" w:rsidRPr="001D7BBD" w:rsidRDefault="001D7BBD" w:rsidP="001D7BBD">
            <w:pPr>
              <w:rPr>
                <w:rFonts w:eastAsia="Times New Roman" w:cs="Arial"/>
                <w:lang w:eastAsia="en-GB"/>
              </w:rPr>
            </w:pPr>
            <w:r w:rsidRPr="001D7BBD">
              <w:rPr>
                <w:rFonts w:eastAsia="Times New Roman" w:cs="Arial"/>
                <w:lang w:eastAsia="en-GB"/>
              </w:rPr>
              <w:t>FPP</w:t>
            </w:r>
          </w:p>
        </w:tc>
      </w:tr>
      <w:tr w:rsidR="001D7BBD" w:rsidRPr="001D7BBD" w14:paraId="38921609" w14:textId="77777777" w:rsidTr="001A5867">
        <w:trPr>
          <w:trHeight w:val="567"/>
          <w:jc w:val="center"/>
        </w:trPr>
        <w:tc>
          <w:tcPr>
            <w:tcW w:w="2263" w:type="dxa"/>
            <w:vAlign w:val="center"/>
          </w:tcPr>
          <w:p w14:paraId="42F3A8E3" w14:textId="77777777" w:rsidR="001D7BBD" w:rsidRPr="001D7BBD" w:rsidRDefault="001D7BBD" w:rsidP="001D7BBD">
            <w:pPr>
              <w:rPr>
                <w:rFonts w:eastAsia="Times New Roman" w:cs="Arial"/>
                <w:lang w:eastAsia="en-GB"/>
              </w:rPr>
            </w:pPr>
            <w:r w:rsidRPr="001D7BBD">
              <w:rPr>
                <w:rFonts w:eastAsia="Times New Roman" w:cs="Arial"/>
                <w:lang w:eastAsia="en-GB"/>
              </w:rPr>
              <w:t>Mohsin Zaidi</w:t>
            </w:r>
          </w:p>
        </w:tc>
        <w:tc>
          <w:tcPr>
            <w:tcW w:w="1843" w:type="dxa"/>
            <w:vAlign w:val="center"/>
          </w:tcPr>
          <w:p w14:paraId="18A2DE84" w14:textId="77777777" w:rsidR="001D7BBD" w:rsidRPr="001D7BBD" w:rsidRDefault="001D7BBD" w:rsidP="001D7BBD">
            <w:pPr>
              <w:jc w:val="center"/>
              <w:rPr>
                <w:rFonts w:eastAsia="Times New Roman" w:cs="Arial"/>
                <w:lang w:eastAsia="en-GB"/>
              </w:rPr>
            </w:pPr>
            <w:r w:rsidRPr="001D7BBD">
              <w:rPr>
                <w:rFonts w:eastAsia="Times New Roman" w:cs="Arial"/>
                <w:lang w:eastAsia="en-GB"/>
              </w:rPr>
              <w:t>Associate</w:t>
            </w:r>
          </w:p>
        </w:tc>
        <w:tc>
          <w:tcPr>
            <w:tcW w:w="3686" w:type="dxa"/>
            <w:vAlign w:val="center"/>
          </w:tcPr>
          <w:p w14:paraId="3B3F1D75" w14:textId="77777777" w:rsidR="001D7BBD" w:rsidRPr="001D7BBD" w:rsidRDefault="001D7BBD" w:rsidP="001D7BBD">
            <w:pPr>
              <w:rPr>
                <w:rFonts w:eastAsia="Times New Roman" w:cs="Arial"/>
                <w:lang w:eastAsia="en-GB"/>
              </w:rPr>
            </w:pPr>
            <w:r w:rsidRPr="001D7BBD">
              <w:rPr>
                <w:rFonts w:eastAsia="Times New Roman" w:cs="Arial"/>
                <w:lang w:eastAsia="en-GB"/>
              </w:rPr>
              <w:t>More Able</w:t>
            </w:r>
          </w:p>
        </w:tc>
        <w:tc>
          <w:tcPr>
            <w:tcW w:w="1970" w:type="dxa"/>
            <w:vAlign w:val="center"/>
          </w:tcPr>
          <w:p w14:paraId="7F59F17C" w14:textId="77777777" w:rsidR="001D7BBD" w:rsidRPr="001D7BBD" w:rsidRDefault="001D7BBD" w:rsidP="001D7BBD">
            <w:pPr>
              <w:rPr>
                <w:rFonts w:eastAsia="Times New Roman" w:cs="Arial"/>
                <w:lang w:eastAsia="en-GB"/>
              </w:rPr>
            </w:pPr>
            <w:r w:rsidRPr="001D7BBD">
              <w:rPr>
                <w:rFonts w:eastAsia="Times New Roman" w:cs="Arial"/>
                <w:lang w:eastAsia="en-GB"/>
              </w:rPr>
              <w:t>Learning</w:t>
            </w:r>
          </w:p>
        </w:tc>
      </w:tr>
      <w:tr w:rsidR="0065541A" w:rsidRPr="001D7BBD" w14:paraId="7C301080" w14:textId="77777777" w:rsidTr="001A5867">
        <w:trPr>
          <w:trHeight w:val="567"/>
          <w:jc w:val="center"/>
        </w:trPr>
        <w:tc>
          <w:tcPr>
            <w:tcW w:w="2263" w:type="dxa"/>
            <w:vAlign w:val="center"/>
          </w:tcPr>
          <w:p w14:paraId="57643800" w14:textId="77777777" w:rsidR="0065541A" w:rsidRPr="001D7BBD" w:rsidRDefault="0065541A" w:rsidP="001D7BBD">
            <w:pPr>
              <w:rPr>
                <w:rFonts w:eastAsia="Times New Roman" w:cs="Arial"/>
                <w:lang w:eastAsia="en-GB"/>
              </w:rPr>
            </w:pPr>
            <w:r>
              <w:rPr>
                <w:rFonts w:eastAsia="Times New Roman" w:cs="Arial"/>
                <w:lang w:eastAsia="en-GB"/>
              </w:rPr>
              <w:t>Holly Bembridge</w:t>
            </w:r>
          </w:p>
        </w:tc>
        <w:tc>
          <w:tcPr>
            <w:tcW w:w="1843" w:type="dxa"/>
            <w:vAlign w:val="center"/>
          </w:tcPr>
          <w:p w14:paraId="3AC544F2" w14:textId="77777777" w:rsidR="0065541A" w:rsidRPr="001D7BBD" w:rsidRDefault="0065541A" w:rsidP="001D7BBD">
            <w:pPr>
              <w:jc w:val="center"/>
              <w:rPr>
                <w:rFonts w:eastAsia="Times New Roman" w:cs="Arial"/>
                <w:lang w:eastAsia="en-GB"/>
              </w:rPr>
            </w:pPr>
            <w:r>
              <w:rPr>
                <w:rFonts w:eastAsia="Times New Roman" w:cs="Arial"/>
                <w:lang w:eastAsia="en-GB"/>
              </w:rPr>
              <w:t>Parent</w:t>
            </w:r>
          </w:p>
        </w:tc>
        <w:tc>
          <w:tcPr>
            <w:tcW w:w="3686" w:type="dxa"/>
            <w:vAlign w:val="center"/>
          </w:tcPr>
          <w:p w14:paraId="3CF2D5CD" w14:textId="77777777" w:rsidR="0065541A" w:rsidRPr="001D7BBD" w:rsidRDefault="0065541A" w:rsidP="001D7BBD">
            <w:pPr>
              <w:rPr>
                <w:rFonts w:eastAsia="Times New Roman" w:cs="Arial"/>
                <w:lang w:eastAsia="en-GB"/>
              </w:rPr>
            </w:pPr>
          </w:p>
        </w:tc>
        <w:tc>
          <w:tcPr>
            <w:tcW w:w="1970" w:type="dxa"/>
            <w:vAlign w:val="center"/>
          </w:tcPr>
          <w:p w14:paraId="4B00E3CD" w14:textId="77777777" w:rsidR="0065541A" w:rsidRPr="001D7BBD" w:rsidRDefault="0065541A" w:rsidP="001D7BBD">
            <w:pPr>
              <w:rPr>
                <w:rFonts w:eastAsia="Times New Roman" w:cs="Arial"/>
                <w:lang w:eastAsia="en-GB"/>
              </w:rPr>
            </w:pPr>
            <w:r>
              <w:rPr>
                <w:rFonts w:eastAsia="Times New Roman" w:cs="Arial"/>
                <w:lang w:eastAsia="en-GB"/>
              </w:rPr>
              <w:t>Learning</w:t>
            </w:r>
          </w:p>
        </w:tc>
      </w:tr>
      <w:tr w:rsidR="001D7BBD" w:rsidRPr="001D7BBD" w14:paraId="6DFD0B90" w14:textId="77777777" w:rsidTr="001A5867">
        <w:trPr>
          <w:trHeight w:val="567"/>
          <w:jc w:val="center"/>
        </w:trPr>
        <w:tc>
          <w:tcPr>
            <w:tcW w:w="2263" w:type="dxa"/>
            <w:vAlign w:val="center"/>
          </w:tcPr>
          <w:p w14:paraId="5AF60751" w14:textId="77777777" w:rsidR="001D7BBD" w:rsidRPr="001D7BBD" w:rsidRDefault="001D7BBD" w:rsidP="001D7BBD">
            <w:pPr>
              <w:rPr>
                <w:rFonts w:eastAsia="Times New Roman" w:cs="Arial"/>
                <w:lang w:eastAsia="en-GB"/>
              </w:rPr>
            </w:pPr>
            <w:r w:rsidRPr="001D7BBD">
              <w:rPr>
                <w:rFonts w:eastAsia="Times New Roman" w:cs="Arial"/>
                <w:lang w:eastAsia="en-GB"/>
              </w:rPr>
              <w:t>Sam Jones</w:t>
            </w:r>
          </w:p>
        </w:tc>
        <w:tc>
          <w:tcPr>
            <w:tcW w:w="1843" w:type="dxa"/>
            <w:vAlign w:val="center"/>
          </w:tcPr>
          <w:p w14:paraId="2B83A257" w14:textId="77777777" w:rsidR="001D7BBD" w:rsidRPr="001D7BBD" w:rsidRDefault="001D7BBD" w:rsidP="001D7BBD">
            <w:pPr>
              <w:jc w:val="center"/>
              <w:rPr>
                <w:rFonts w:eastAsia="Times New Roman" w:cs="Arial"/>
                <w:lang w:eastAsia="en-GB"/>
              </w:rPr>
            </w:pPr>
            <w:r w:rsidRPr="001D7BBD">
              <w:rPr>
                <w:rFonts w:eastAsia="Times New Roman" w:cs="Arial"/>
                <w:lang w:eastAsia="en-GB"/>
              </w:rPr>
              <w:t>Headteacher</w:t>
            </w:r>
          </w:p>
        </w:tc>
        <w:tc>
          <w:tcPr>
            <w:tcW w:w="3686" w:type="dxa"/>
            <w:vAlign w:val="center"/>
          </w:tcPr>
          <w:p w14:paraId="73F7BD5E" w14:textId="77777777" w:rsidR="001D7BBD" w:rsidRPr="001D7BBD" w:rsidRDefault="001D7BBD" w:rsidP="001D7BBD">
            <w:pPr>
              <w:rPr>
                <w:rFonts w:eastAsia="Times New Roman" w:cs="Arial"/>
                <w:lang w:eastAsia="en-GB"/>
              </w:rPr>
            </w:pPr>
            <w:r w:rsidRPr="001D7BBD">
              <w:rPr>
                <w:rFonts w:eastAsia="Times New Roman" w:cs="Arial"/>
                <w:lang w:eastAsia="en-GB"/>
              </w:rPr>
              <w:t>Leadership</w:t>
            </w:r>
          </w:p>
        </w:tc>
        <w:tc>
          <w:tcPr>
            <w:tcW w:w="1970" w:type="dxa"/>
            <w:vAlign w:val="center"/>
          </w:tcPr>
          <w:p w14:paraId="0228B038" w14:textId="77777777" w:rsidR="001D7BBD" w:rsidRPr="001D7BBD" w:rsidRDefault="001D7BBD" w:rsidP="001D7BBD">
            <w:pPr>
              <w:rPr>
                <w:rFonts w:eastAsia="Times New Roman" w:cs="Arial"/>
                <w:lang w:eastAsia="en-GB"/>
              </w:rPr>
            </w:pPr>
            <w:r w:rsidRPr="001D7BBD">
              <w:rPr>
                <w:rFonts w:eastAsia="Times New Roman" w:cs="Arial"/>
                <w:lang w:eastAsia="en-GB"/>
              </w:rPr>
              <w:t>All sub-committees</w:t>
            </w:r>
          </w:p>
        </w:tc>
      </w:tr>
    </w:tbl>
    <w:p w14:paraId="1FB18E80" w14:textId="77777777" w:rsidR="00B92D5F" w:rsidRDefault="00B92D5F" w:rsidP="00B92D5F">
      <w:pPr>
        <w:rPr>
          <w:rFonts w:ascii="Times New Roman" w:eastAsia="Times New Roman" w:hAnsi="Times New Roman" w:cs="Times New Roman"/>
          <w:sz w:val="24"/>
          <w:szCs w:val="24"/>
        </w:rPr>
      </w:pPr>
    </w:p>
    <w:p w14:paraId="79B4805D" w14:textId="77777777" w:rsidR="001D7BBD" w:rsidRDefault="001D7BBD" w:rsidP="00B92D5F">
      <w:pPr>
        <w:rPr>
          <w:rFonts w:ascii="Times New Roman" w:eastAsia="Times New Roman" w:hAnsi="Times New Roman" w:cs="Times New Roman"/>
          <w:sz w:val="24"/>
          <w:szCs w:val="24"/>
        </w:rPr>
      </w:pPr>
    </w:p>
    <w:p w14:paraId="1CAD7503" w14:textId="77777777" w:rsidR="001D7BBD" w:rsidRPr="00B92D5F" w:rsidRDefault="001D7BBD" w:rsidP="00B92D5F">
      <w:pPr>
        <w:rPr>
          <w:rFonts w:ascii="Times New Roman" w:eastAsia="Times New Roman" w:hAnsi="Times New Roman" w:cs="Times New Roman"/>
          <w:sz w:val="24"/>
          <w:szCs w:val="24"/>
        </w:rPr>
      </w:pPr>
    </w:p>
    <w:sectPr w:rsidR="001D7BBD" w:rsidRPr="00B92D5F" w:rsidSect="007028B8">
      <w:pgSz w:w="11906" w:h="16838"/>
      <w:pgMar w:top="96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CE 35 Thin">
    <w:altName w:val="Corbel Light"/>
    <w:charset w:val="00"/>
    <w:family w:val="auto"/>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CD"/>
    <w:multiLevelType w:val="hybridMultilevel"/>
    <w:tmpl w:val="0CF20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5723A"/>
    <w:multiLevelType w:val="hybridMultilevel"/>
    <w:tmpl w:val="E88E4B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B2707"/>
    <w:multiLevelType w:val="hybridMultilevel"/>
    <w:tmpl w:val="E402C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B75FD"/>
    <w:multiLevelType w:val="hybridMultilevel"/>
    <w:tmpl w:val="9BB87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22ED9"/>
    <w:multiLevelType w:val="hybridMultilevel"/>
    <w:tmpl w:val="CF14E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53EFE"/>
    <w:multiLevelType w:val="hybridMultilevel"/>
    <w:tmpl w:val="A1E690B8"/>
    <w:lvl w:ilvl="0" w:tplc="EA18391C">
      <w:start w:val="1"/>
      <w:numFmt w:val="bullet"/>
      <w:lvlText w:val=""/>
      <w:lvlJc w:val="left"/>
      <w:pPr>
        <w:ind w:left="720" w:hanging="360"/>
      </w:pPr>
      <w:rPr>
        <w:rFonts w:ascii="Wingdings" w:hAnsi="Wingdings" w:hint="default"/>
        <w:color w:val="2A2A9E"/>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3291A"/>
    <w:multiLevelType w:val="hybridMultilevel"/>
    <w:tmpl w:val="2CA4E716"/>
    <w:lvl w:ilvl="0" w:tplc="0809000F">
      <w:start w:val="1"/>
      <w:numFmt w:val="decimal"/>
      <w:lvlText w:val="%1."/>
      <w:lvlJc w:val="left"/>
      <w:pPr>
        <w:ind w:left="-216" w:hanging="360"/>
      </w:pPr>
    </w:lvl>
    <w:lvl w:ilvl="1" w:tplc="08090019" w:tentative="1">
      <w:start w:val="1"/>
      <w:numFmt w:val="lowerLetter"/>
      <w:lvlText w:val="%2."/>
      <w:lvlJc w:val="left"/>
      <w:pPr>
        <w:ind w:left="504" w:hanging="360"/>
      </w:pPr>
    </w:lvl>
    <w:lvl w:ilvl="2" w:tplc="0809001B" w:tentative="1">
      <w:start w:val="1"/>
      <w:numFmt w:val="lowerRoman"/>
      <w:lvlText w:val="%3."/>
      <w:lvlJc w:val="right"/>
      <w:pPr>
        <w:ind w:left="1224" w:hanging="180"/>
      </w:pPr>
    </w:lvl>
    <w:lvl w:ilvl="3" w:tplc="0809000F" w:tentative="1">
      <w:start w:val="1"/>
      <w:numFmt w:val="decimal"/>
      <w:lvlText w:val="%4."/>
      <w:lvlJc w:val="left"/>
      <w:pPr>
        <w:ind w:left="1944" w:hanging="360"/>
      </w:pPr>
    </w:lvl>
    <w:lvl w:ilvl="4" w:tplc="08090019" w:tentative="1">
      <w:start w:val="1"/>
      <w:numFmt w:val="lowerLetter"/>
      <w:lvlText w:val="%5."/>
      <w:lvlJc w:val="left"/>
      <w:pPr>
        <w:ind w:left="2664" w:hanging="360"/>
      </w:pPr>
    </w:lvl>
    <w:lvl w:ilvl="5" w:tplc="0809001B" w:tentative="1">
      <w:start w:val="1"/>
      <w:numFmt w:val="lowerRoman"/>
      <w:lvlText w:val="%6."/>
      <w:lvlJc w:val="right"/>
      <w:pPr>
        <w:ind w:left="3384" w:hanging="180"/>
      </w:pPr>
    </w:lvl>
    <w:lvl w:ilvl="6" w:tplc="0809000F" w:tentative="1">
      <w:start w:val="1"/>
      <w:numFmt w:val="decimal"/>
      <w:lvlText w:val="%7."/>
      <w:lvlJc w:val="left"/>
      <w:pPr>
        <w:ind w:left="4104" w:hanging="360"/>
      </w:pPr>
    </w:lvl>
    <w:lvl w:ilvl="7" w:tplc="08090019" w:tentative="1">
      <w:start w:val="1"/>
      <w:numFmt w:val="lowerLetter"/>
      <w:lvlText w:val="%8."/>
      <w:lvlJc w:val="left"/>
      <w:pPr>
        <w:ind w:left="4824" w:hanging="360"/>
      </w:pPr>
    </w:lvl>
    <w:lvl w:ilvl="8" w:tplc="0809001B" w:tentative="1">
      <w:start w:val="1"/>
      <w:numFmt w:val="lowerRoman"/>
      <w:lvlText w:val="%9."/>
      <w:lvlJc w:val="right"/>
      <w:pPr>
        <w:ind w:left="5544" w:hanging="180"/>
      </w:pPr>
    </w:lvl>
  </w:abstractNum>
  <w:abstractNum w:abstractNumId="7" w15:restartNumberingAfterBreak="0">
    <w:nsid w:val="63E21444"/>
    <w:multiLevelType w:val="hybridMultilevel"/>
    <w:tmpl w:val="62E8C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66832"/>
    <w:multiLevelType w:val="hybridMultilevel"/>
    <w:tmpl w:val="0FBC1EF4"/>
    <w:lvl w:ilvl="0" w:tplc="6B18DD58">
      <w:start w:val="1"/>
      <w:numFmt w:val="bullet"/>
      <w:lvlText w:val=""/>
      <w:lvlJc w:val="left"/>
      <w:pPr>
        <w:ind w:left="2880" w:hanging="363"/>
      </w:pPr>
      <w:rPr>
        <w:rFonts w:ascii="Wingdings" w:hAnsi="Wingdings" w:hint="default"/>
      </w:rPr>
    </w:lvl>
    <w:lvl w:ilvl="1" w:tplc="08090003" w:tentative="1">
      <w:start w:val="1"/>
      <w:numFmt w:val="bullet"/>
      <w:lvlText w:val="o"/>
      <w:lvlJc w:val="left"/>
      <w:pPr>
        <w:ind w:left="3415" w:hanging="360"/>
      </w:pPr>
      <w:rPr>
        <w:rFonts w:ascii="Courier New" w:hAnsi="Courier New" w:cs="Courier New" w:hint="default"/>
      </w:rPr>
    </w:lvl>
    <w:lvl w:ilvl="2" w:tplc="08090005" w:tentative="1">
      <w:start w:val="1"/>
      <w:numFmt w:val="bullet"/>
      <w:lvlText w:val=""/>
      <w:lvlJc w:val="left"/>
      <w:pPr>
        <w:ind w:left="4135" w:hanging="360"/>
      </w:pPr>
      <w:rPr>
        <w:rFonts w:ascii="Wingdings" w:hAnsi="Wingdings" w:hint="default"/>
      </w:rPr>
    </w:lvl>
    <w:lvl w:ilvl="3" w:tplc="08090001" w:tentative="1">
      <w:start w:val="1"/>
      <w:numFmt w:val="bullet"/>
      <w:lvlText w:val=""/>
      <w:lvlJc w:val="left"/>
      <w:pPr>
        <w:ind w:left="4855" w:hanging="360"/>
      </w:pPr>
      <w:rPr>
        <w:rFonts w:ascii="Symbol" w:hAnsi="Symbol" w:hint="default"/>
      </w:rPr>
    </w:lvl>
    <w:lvl w:ilvl="4" w:tplc="08090003" w:tentative="1">
      <w:start w:val="1"/>
      <w:numFmt w:val="bullet"/>
      <w:lvlText w:val="o"/>
      <w:lvlJc w:val="left"/>
      <w:pPr>
        <w:ind w:left="5575" w:hanging="360"/>
      </w:pPr>
      <w:rPr>
        <w:rFonts w:ascii="Courier New" w:hAnsi="Courier New" w:cs="Courier New" w:hint="default"/>
      </w:rPr>
    </w:lvl>
    <w:lvl w:ilvl="5" w:tplc="08090005" w:tentative="1">
      <w:start w:val="1"/>
      <w:numFmt w:val="bullet"/>
      <w:lvlText w:val=""/>
      <w:lvlJc w:val="left"/>
      <w:pPr>
        <w:ind w:left="6295" w:hanging="360"/>
      </w:pPr>
      <w:rPr>
        <w:rFonts w:ascii="Wingdings" w:hAnsi="Wingdings" w:hint="default"/>
      </w:rPr>
    </w:lvl>
    <w:lvl w:ilvl="6" w:tplc="08090001" w:tentative="1">
      <w:start w:val="1"/>
      <w:numFmt w:val="bullet"/>
      <w:lvlText w:val=""/>
      <w:lvlJc w:val="left"/>
      <w:pPr>
        <w:ind w:left="7015" w:hanging="360"/>
      </w:pPr>
      <w:rPr>
        <w:rFonts w:ascii="Symbol" w:hAnsi="Symbol" w:hint="default"/>
      </w:rPr>
    </w:lvl>
    <w:lvl w:ilvl="7" w:tplc="08090003" w:tentative="1">
      <w:start w:val="1"/>
      <w:numFmt w:val="bullet"/>
      <w:lvlText w:val="o"/>
      <w:lvlJc w:val="left"/>
      <w:pPr>
        <w:ind w:left="7735" w:hanging="360"/>
      </w:pPr>
      <w:rPr>
        <w:rFonts w:ascii="Courier New" w:hAnsi="Courier New" w:cs="Courier New" w:hint="default"/>
      </w:rPr>
    </w:lvl>
    <w:lvl w:ilvl="8" w:tplc="08090005" w:tentative="1">
      <w:start w:val="1"/>
      <w:numFmt w:val="bullet"/>
      <w:lvlText w:val=""/>
      <w:lvlJc w:val="left"/>
      <w:pPr>
        <w:ind w:left="8455" w:hanging="360"/>
      </w:pPr>
      <w:rPr>
        <w:rFonts w:ascii="Wingdings" w:hAnsi="Wingdings" w:hint="default"/>
      </w:rPr>
    </w:lvl>
  </w:abstractNum>
  <w:abstractNum w:abstractNumId="9" w15:restartNumberingAfterBreak="0">
    <w:nsid w:val="79980690"/>
    <w:multiLevelType w:val="hybridMultilevel"/>
    <w:tmpl w:val="DB5AA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71EB0"/>
    <w:multiLevelType w:val="hybridMultilevel"/>
    <w:tmpl w:val="A9FC9A44"/>
    <w:lvl w:ilvl="0" w:tplc="98E63082">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905377"/>
    <w:multiLevelType w:val="hybridMultilevel"/>
    <w:tmpl w:val="9BB87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8"/>
  </w:num>
  <w:num w:numId="6">
    <w:abstractNumId w:val="2"/>
  </w:num>
  <w:num w:numId="7">
    <w:abstractNumId w:val="7"/>
  </w:num>
  <w:num w:numId="8">
    <w:abstractNumId w:val="0"/>
  </w:num>
  <w:num w:numId="9">
    <w:abstractNumId w:val="9"/>
  </w:num>
  <w:num w:numId="10">
    <w:abstractNumId w:val="5"/>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 Hosein">
    <w15:presenceInfo w15:providerId="None" w15:userId="S Hosein"/>
  </w15:person>
  <w15:person w15:author="Siobhan Hosein">
    <w15:presenceInfo w15:providerId="Windows Live" w15:userId="d89f7db98729900c"/>
  </w15:person>
  <w15:person w15:author="Adam Gibson">
    <w15:presenceInfo w15:providerId="None" w15:userId="Adam Gib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06"/>
    <w:rsid w:val="00031784"/>
    <w:rsid w:val="00062ADE"/>
    <w:rsid w:val="00077788"/>
    <w:rsid w:val="00077CAF"/>
    <w:rsid w:val="000C02B9"/>
    <w:rsid w:val="000C7443"/>
    <w:rsid w:val="000F09DD"/>
    <w:rsid w:val="00107D57"/>
    <w:rsid w:val="00111F8E"/>
    <w:rsid w:val="00162B91"/>
    <w:rsid w:val="00165012"/>
    <w:rsid w:val="00167E2B"/>
    <w:rsid w:val="00192467"/>
    <w:rsid w:val="00194880"/>
    <w:rsid w:val="001A54FB"/>
    <w:rsid w:val="001A5867"/>
    <w:rsid w:val="001C1C39"/>
    <w:rsid w:val="001D7BBD"/>
    <w:rsid w:val="001E3089"/>
    <w:rsid w:val="00214930"/>
    <w:rsid w:val="0023356F"/>
    <w:rsid w:val="00241F7E"/>
    <w:rsid w:val="00243BEF"/>
    <w:rsid w:val="00243CFA"/>
    <w:rsid w:val="0028355C"/>
    <w:rsid w:val="002D784D"/>
    <w:rsid w:val="002E4E5F"/>
    <w:rsid w:val="002F64BD"/>
    <w:rsid w:val="00303E2F"/>
    <w:rsid w:val="00307ADA"/>
    <w:rsid w:val="00397F9E"/>
    <w:rsid w:val="003A45B3"/>
    <w:rsid w:val="003B24E0"/>
    <w:rsid w:val="003B6B6D"/>
    <w:rsid w:val="003D174A"/>
    <w:rsid w:val="003D3B78"/>
    <w:rsid w:val="003D6969"/>
    <w:rsid w:val="003F099A"/>
    <w:rsid w:val="00421D5B"/>
    <w:rsid w:val="0043642B"/>
    <w:rsid w:val="0044056C"/>
    <w:rsid w:val="00463AA7"/>
    <w:rsid w:val="00477D9B"/>
    <w:rsid w:val="00484629"/>
    <w:rsid w:val="00496A73"/>
    <w:rsid w:val="004B604D"/>
    <w:rsid w:val="004E7DFD"/>
    <w:rsid w:val="0054291D"/>
    <w:rsid w:val="00593BD9"/>
    <w:rsid w:val="00623E5F"/>
    <w:rsid w:val="006344F2"/>
    <w:rsid w:val="00646EE9"/>
    <w:rsid w:val="0065541A"/>
    <w:rsid w:val="00662201"/>
    <w:rsid w:val="006648D3"/>
    <w:rsid w:val="006940C4"/>
    <w:rsid w:val="00695E24"/>
    <w:rsid w:val="006B286E"/>
    <w:rsid w:val="006D3469"/>
    <w:rsid w:val="007028B8"/>
    <w:rsid w:val="00704DC6"/>
    <w:rsid w:val="00726957"/>
    <w:rsid w:val="0076544C"/>
    <w:rsid w:val="007762EE"/>
    <w:rsid w:val="00776370"/>
    <w:rsid w:val="007770A9"/>
    <w:rsid w:val="0078780B"/>
    <w:rsid w:val="007F2685"/>
    <w:rsid w:val="00801187"/>
    <w:rsid w:val="0080604C"/>
    <w:rsid w:val="00816052"/>
    <w:rsid w:val="008536FD"/>
    <w:rsid w:val="008559E3"/>
    <w:rsid w:val="00873F7F"/>
    <w:rsid w:val="00882006"/>
    <w:rsid w:val="008A74A1"/>
    <w:rsid w:val="008D373B"/>
    <w:rsid w:val="008D7086"/>
    <w:rsid w:val="00904540"/>
    <w:rsid w:val="009216AF"/>
    <w:rsid w:val="009378EF"/>
    <w:rsid w:val="009502E9"/>
    <w:rsid w:val="00954D49"/>
    <w:rsid w:val="009712F9"/>
    <w:rsid w:val="009828E2"/>
    <w:rsid w:val="009B7480"/>
    <w:rsid w:val="009F293A"/>
    <w:rsid w:val="009F44EE"/>
    <w:rsid w:val="00A1515B"/>
    <w:rsid w:val="00A17626"/>
    <w:rsid w:val="00A5314C"/>
    <w:rsid w:val="00A95A99"/>
    <w:rsid w:val="00A95FC7"/>
    <w:rsid w:val="00AD501F"/>
    <w:rsid w:val="00AD554D"/>
    <w:rsid w:val="00AF332D"/>
    <w:rsid w:val="00B26AF3"/>
    <w:rsid w:val="00B31DEF"/>
    <w:rsid w:val="00B32E12"/>
    <w:rsid w:val="00B92D5F"/>
    <w:rsid w:val="00BA7C2C"/>
    <w:rsid w:val="00BB749D"/>
    <w:rsid w:val="00BE4AC1"/>
    <w:rsid w:val="00BE554E"/>
    <w:rsid w:val="00C0363B"/>
    <w:rsid w:val="00C1667A"/>
    <w:rsid w:val="00C323B0"/>
    <w:rsid w:val="00C63B90"/>
    <w:rsid w:val="00C973B4"/>
    <w:rsid w:val="00D45EF2"/>
    <w:rsid w:val="00D51A7E"/>
    <w:rsid w:val="00D71317"/>
    <w:rsid w:val="00D72268"/>
    <w:rsid w:val="00DA0344"/>
    <w:rsid w:val="00DC3456"/>
    <w:rsid w:val="00DD0F3A"/>
    <w:rsid w:val="00DD599A"/>
    <w:rsid w:val="00DF271E"/>
    <w:rsid w:val="00E0419A"/>
    <w:rsid w:val="00E37B62"/>
    <w:rsid w:val="00E44329"/>
    <w:rsid w:val="00E83C81"/>
    <w:rsid w:val="00E93C32"/>
    <w:rsid w:val="00EA6226"/>
    <w:rsid w:val="00EB13D0"/>
    <w:rsid w:val="00EC1C8C"/>
    <w:rsid w:val="00EF5A06"/>
    <w:rsid w:val="00F2580A"/>
    <w:rsid w:val="00F44AAC"/>
    <w:rsid w:val="00F452A2"/>
    <w:rsid w:val="00F47E7B"/>
    <w:rsid w:val="00F526E0"/>
    <w:rsid w:val="00F84781"/>
    <w:rsid w:val="00F9020F"/>
    <w:rsid w:val="00FB13B9"/>
    <w:rsid w:val="00FB2863"/>
    <w:rsid w:val="00FC5CE3"/>
    <w:rsid w:val="00FE551D"/>
    <w:rsid w:val="00FE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581C"/>
  <w15:docId w15:val="{80E0BC42-E303-4C7E-94DB-A68CE0B8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006"/>
    <w:pPr>
      <w:ind w:left="720"/>
      <w:contextualSpacing/>
    </w:pPr>
  </w:style>
  <w:style w:type="character" w:styleId="CommentReference">
    <w:name w:val="annotation reference"/>
    <w:basedOn w:val="DefaultParagraphFont"/>
    <w:uiPriority w:val="99"/>
    <w:semiHidden/>
    <w:unhideWhenUsed/>
    <w:rsid w:val="0078780B"/>
    <w:rPr>
      <w:sz w:val="16"/>
      <w:szCs w:val="16"/>
    </w:rPr>
  </w:style>
  <w:style w:type="paragraph" w:styleId="CommentText">
    <w:name w:val="annotation text"/>
    <w:basedOn w:val="Normal"/>
    <w:link w:val="CommentTextChar"/>
    <w:uiPriority w:val="99"/>
    <w:semiHidden/>
    <w:unhideWhenUsed/>
    <w:rsid w:val="0078780B"/>
    <w:rPr>
      <w:sz w:val="20"/>
      <w:szCs w:val="20"/>
    </w:rPr>
  </w:style>
  <w:style w:type="character" w:customStyle="1" w:styleId="CommentTextChar">
    <w:name w:val="Comment Text Char"/>
    <w:basedOn w:val="DefaultParagraphFont"/>
    <w:link w:val="CommentText"/>
    <w:uiPriority w:val="99"/>
    <w:semiHidden/>
    <w:rsid w:val="0078780B"/>
    <w:rPr>
      <w:sz w:val="20"/>
      <w:szCs w:val="20"/>
    </w:rPr>
  </w:style>
  <w:style w:type="paragraph" w:styleId="CommentSubject">
    <w:name w:val="annotation subject"/>
    <w:basedOn w:val="CommentText"/>
    <w:next w:val="CommentText"/>
    <w:link w:val="CommentSubjectChar"/>
    <w:uiPriority w:val="99"/>
    <w:semiHidden/>
    <w:unhideWhenUsed/>
    <w:rsid w:val="0078780B"/>
    <w:rPr>
      <w:b/>
      <w:bCs/>
    </w:rPr>
  </w:style>
  <w:style w:type="character" w:customStyle="1" w:styleId="CommentSubjectChar">
    <w:name w:val="Comment Subject Char"/>
    <w:basedOn w:val="CommentTextChar"/>
    <w:link w:val="CommentSubject"/>
    <w:uiPriority w:val="99"/>
    <w:semiHidden/>
    <w:rsid w:val="0078780B"/>
    <w:rPr>
      <w:b/>
      <w:bCs/>
      <w:sz w:val="20"/>
      <w:szCs w:val="20"/>
    </w:rPr>
  </w:style>
  <w:style w:type="paragraph" w:styleId="BalloonText">
    <w:name w:val="Balloon Text"/>
    <w:basedOn w:val="Normal"/>
    <w:link w:val="BalloonTextChar"/>
    <w:uiPriority w:val="99"/>
    <w:semiHidden/>
    <w:unhideWhenUsed/>
    <w:rsid w:val="0078780B"/>
    <w:rPr>
      <w:rFonts w:ascii="Tahoma" w:hAnsi="Tahoma" w:cs="Tahoma"/>
      <w:sz w:val="16"/>
      <w:szCs w:val="16"/>
    </w:rPr>
  </w:style>
  <w:style w:type="character" w:customStyle="1" w:styleId="BalloonTextChar">
    <w:name w:val="Balloon Text Char"/>
    <w:basedOn w:val="DefaultParagraphFont"/>
    <w:link w:val="BalloonText"/>
    <w:uiPriority w:val="99"/>
    <w:semiHidden/>
    <w:rsid w:val="0078780B"/>
    <w:rPr>
      <w:rFonts w:ascii="Tahoma" w:hAnsi="Tahoma" w:cs="Tahoma"/>
      <w:sz w:val="16"/>
      <w:szCs w:val="16"/>
    </w:rPr>
  </w:style>
  <w:style w:type="paragraph" w:customStyle="1" w:styleId="Default">
    <w:name w:val="Default"/>
    <w:rsid w:val="009F293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226">
      <w:bodyDiv w:val="1"/>
      <w:marLeft w:val="0"/>
      <w:marRight w:val="0"/>
      <w:marTop w:val="0"/>
      <w:marBottom w:val="0"/>
      <w:divBdr>
        <w:top w:val="none" w:sz="0" w:space="0" w:color="auto"/>
        <w:left w:val="none" w:sz="0" w:space="0" w:color="auto"/>
        <w:bottom w:val="none" w:sz="0" w:space="0" w:color="auto"/>
        <w:right w:val="none" w:sz="0" w:space="0" w:color="auto"/>
      </w:divBdr>
    </w:div>
    <w:div w:id="797258948">
      <w:bodyDiv w:val="1"/>
      <w:marLeft w:val="0"/>
      <w:marRight w:val="0"/>
      <w:marTop w:val="0"/>
      <w:marBottom w:val="0"/>
      <w:divBdr>
        <w:top w:val="none" w:sz="0" w:space="0" w:color="auto"/>
        <w:left w:val="none" w:sz="0" w:space="0" w:color="auto"/>
        <w:bottom w:val="none" w:sz="0" w:space="0" w:color="auto"/>
        <w:right w:val="none" w:sz="0" w:space="0" w:color="auto"/>
      </w:divBdr>
    </w:div>
    <w:div w:id="1502355096">
      <w:bodyDiv w:val="1"/>
      <w:marLeft w:val="0"/>
      <w:marRight w:val="0"/>
      <w:marTop w:val="0"/>
      <w:marBottom w:val="0"/>
      <w:divBdr>
        <w:top w:val="none" w:sz="0" w:space="0" w:color="auto"/>
        <w:left w:val="none" w:sz="0" w:space="0" w:color="auto"/>
        <w:bottom w:val="none" w:sz="0" w:space="0" w:color="auto"/>
        <w:right w:val="none" w:sz="0" w:space="0" w:color="auto"/>
      </w:divBdr>
    </w:div>
    <w:div w:id="15713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AB0B-C1A2-46AE-9DC6-597593FC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E88B1BFD</Template>
  <TotalTime>0</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Enver</dc:creator>
  <cp:lastModifiedBy>S Hosein</cp:lastModifiedBy>
  <cp:revision>2</cp:revision>
  <cp:lastPrinted>2021-07-05T12:22:00Z</cp:lastPrinted>
  <dcterms:created xsi:type="dcterms:W3CDTF">2021-07-08T14:28:00Z</dcterms:created>
  <dcterms:modified xsi:type="dcterms:W3CDTF">2021-07-08T14:28:00Z</dcterms:modified>
</cp:coreProperties>
</file>